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76" w:rsidRPr="00654BBD" w:rsidRDefault="00BB0183">
      <w:pPr>
        <w:pStyle w:val="Document1"/>
        <w:rPr>
          <w:rFonts w:cs="Arial"/>
          <w:szCs w:val="24"/>
        </w:rPr>
      </w:pPr>
      <w:bookmarkStart w:id="0" w:name="_GoBack"/>
      <w:bookmarkEnd w:id="0"/>
      <w:r>
        <w:rPr>
          <w:rFonts w:cs="Arial"/>
          <w:szCs w:val="24"/>
        </w:rPr>
        <w:t xml:space="preserve">February </w:t>
      </w:r>
      <w:r w:rsidR="00CE6515">
        <w:rPr>
          <w:rFonts w:cs="Arial"/>
          <w:szCs w:val="24"/>
        </w:rPr>
        <w:t>11</w:t>
      </w:r>
      <w:r>
        <w:rPr>
          <w:rFonts w:cs="Arial"/>
          <w:szCs w:val="24"/>
        </w:rPr>
        <w:t>, 2016</w:t>
      </w: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4099E"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ab/>
        <w:t xml:space="preserve">The Health and Human Services Commission proposes, on behalf of the Department of Family and Protective Services (DFPS), </w:t>
      </w:r>
      <w:r w:rsidR="00BA4767" w:rsidRPr="00654BBD">
        <w:rPr>
          <w:rFonts w:ascii="Arial" w:hAnsi="Arial" w:cs="Arial"/>
          <w:sz w:val="24"/>
          <w:szCs w:val="24"/>
        </w:rPr>
        <w:t>new</w:t>
      </w:r>
      <w:r w:rsidR="00A6410A" w:rsidRPr="00654BBD">
        <w:rPr>
          <w:rFonts w:ascii="Arial" w:hAnsi="Arial" w:cs="Arial"/>
          <w:sz w:val="24"/>
          <w:szCs w:val="24"/>
        </w:rPr>
        <w:t xml:space="preserve"> §745.8561</w:t>
      </w:r>
      <w:r w:rsidRPr="00654BBD">
        <w:rPr>
          <w:rFonts w:ascii="Arial" w:hAnsi="Arial" w:cs="Arial"/>
          <w:sz w:val="24"/>
          <w:szCs w:val="24"/>
        </w:rPr>
        <w:t xml:space="preserve"> </w:t>
      </w:r>
      <w:r w:rsidR="00BA4767" w:rsidRPr="00654BBD">
        <w:rPr>
          <w:rFonts w:ascii="Arial" w:hAnsi="Arial" w:cs="Arial"/>
          <w:sz w:val="24"/>
          <w:szCs w:val="24"/>
        </w:rPr>
        <w:t xml:space="preserve">and §745.8608 </w:t>
      </w:r>
      <w:r w:rsidR="00A6410A" w:rsidRPr="00654BBD">
        <w:rPr>
          <w:rFonts w:ascii="Arial" w:hAnsi="Arial" w:cs="Arial"/>
          <w:sz w:val="24"/>
          <w:szCs w:val="24"/>
        </w:rPr>
        <w:t>in Chapter 745</w:t>
      </w:r>
      <w:r w:rsidR="00455664" w:rsidRPr="00654BBD">
        <w:rPr>
          <w:rFonts w:ascii="Arial" w:hAnsi="Arial" w:cs="Arial"/>
          <w:sz w:val="24"/>
          <w:szCs w:val="24"/>
        </w:rPr>
        <w:t xml:space="preserve">, concerning </w:t>
      </w:r>
      <w:r w:rsidR="00A6410A" w:rsidRPr="00654BBD">
        <w:rPr>
          <w:rFonts w:ascii="Arial" w:hAnsi="Arial" w:cs="Arial"/>
          <w:sz w:val="24"/>
          <w:szCs w:val="24"/>
        </w:rPr>
        <w:t xml:space="preserve">Licensing. </w:t>
      </w:r>
      <w:r w:rsidR="005E569D" w:rsidRPr="00654BBD">
        <w:rPr>
          <w:rFonts w:ascii="Arial" w:hAnsi="Arial" w:cs="Arial"/>
          <w:sz w:val="24"/>
          <w:szCs w:val="24"/>
        </w:rPr>
        <w:t xml:space="preserve">The purpose of the new rules </w:t>
      </w:r>
      <w:r w:rsidR="0014099E">
        <w:rPr>
          <w:rFonts w:ascii="Arial" w:hAnsi="Arial" w:cs="Arial"/>
          <w:sz w:val="24"/>
          <w:szCs w:val="24"/>
        </w:rPr>
        <w:t>are</w:t>
      </w:r>
      <w:r w:rsidR="005E569D" w:rsidRPr="00654BBD">
        <w:rPr>
          <w:rFonts w:ascii="Arial" w:hAnsi="Arial" w:cs="Arial"/>
          <w:sz w:val="24"/>
          <w:szCs w:val="24"/>
        </w:rPr>
        <w:t xml:space="preserve"> to implement </w:t>
      </w:r>
      <w:r w:rsidR="0014099E" w:rsidRPr="00654BBD">
        <w:rPr>
          <w:rFonts w:ascii="Arial" w:hAnsi="Arial" w:cs="Arial"/>
          <w:sz w:val="24"/>
          <w:szCs w:val="24"/>
        </w:rPr>
        <w:t>Senate Bill (S.B.) 1407 that was passed by the 84</w:t>
      </w:r>
      <w:r w:rsidR="0014099E" w:rsidRPr="00654BBD">
        <w:rPr>
          <w:rFonts w:ascii="Arial" w:hAnsi="Arial" w:cs="Arial"/>
          <w:sz w:val="24"/>
          <w:szCs w:val="24"/>
          <w:vertAlign w:val="superscript"/>
        </w:rPr>
        <w:t>th</w:t>
      </w:r>
      <w:r w:rsidR="0014099E" w:rsidRPr="00654BBD">
        <w:rPr>
          <w:rFonts w:ascii="Arial" w:hAnsi="Arial" w:cs="Arial"/>
          <w:sz w:val="24"/>
          <w:szCs w:val="24"/>
        </w:rPr>
        <w:t xml:space="preserve"> Texas Legislature in 2015 and portions of the federal law H.R. 4980 (also entitled "Preventing Sex Trafficking and Strengthening Families Act") related to normalcy</w:t>
      </w:r>
      <w:r w:rsidR="0014099E">
        <w:rPr>
          <w:rFonts w:ascii="Arial" w:hAnsi="Arial" w:cs="Arial"/>
          <w:sz w:val="24"/>
          <w:szCs w:val="24"/>
        </w:rPr>
        <w:t xml:space="preserve">. </w:t>
      </w:r>
    </w:p>
    <w:p w:rsidR="005E569D" w:rsidRPr="00654BBD" w:rsidRDefault="0014099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sidR="005E569D" w:rsidRPr="00654BBD">
        <w:rPr>
          <w:rFonts w:ascii="Arial" w:hAnsi="Arial" w:cs="Arial"/>
          <w:sz w:val="24"/>
          <w:szCs w:val="24"/>
        </w:rPr>
        <w:t xml:space="preserve">"Normalcy" </w:t>
      </w:r>
      <w:r w:rsidR="00CE6515">
        <w:rPr>
          <w:rFonts w:ascii="Arial" w:hAnsi="Arial" w:cs="Arial"/>
          <w:sz w:val="24"/>
          <w:szCs w:val="24"/>
        </w:rPr>
        <w:t>is</w:t>
      </w:r>
      <w:r w:rsidR="005E569D" w:rsidRPr="00654BBD">
        <w:rPr>
          <w:rFonts w:ascii="Arial" w:hAnsi="Arial" w:cs="Arial"/>
          <w:sz w:val="24"/>
          <w:szCs w:val="24"/>
        </w:rPr>
        <w:t xml:space="preserve"> the ability of a child in care to live as normal a life as possible, including engaging in childhood activities that are suitable for children of the same age, level of maturity, and developmental level as determined by a reasonable and prudent parent standard. </w:t>
      </w:r>
    </w:p>
    <w:p w:rsidR="001C6C14" w:rsidRPr="001C6C14" w:rsidRDefault="000D38BB" w:rsidP="001C6C14">
      <w:pPr>
        <w:widowControl/>
        <w:ind w:firstLine="360"/>
        <w:rPr>
          <w:rFonts w:ascii="Arial" w:hAnsi="Arial" w:cs="Arial"/>
          <w:iCs/>
          <w:spacing w:val="-3"/>
          <w:sz w:val="24"/>
          <w:szCs w:val="24"/>
        </w:rPr>
      </w:pPr>
      <w:r>
        <w:rPr>
          <w:rFonts w:ascii="Arial" w:hAnsi="Arial" w:cs="Arial"/>
          <w:sz w:val="24"/>
        </w:rPr>
        <w:t>Child Care Licensing (CCL)</w:t>
      </w:r>
      <w:r w:rsidR="001C6C14" w:rsidRPr="001C6C14">
        <w:rPr>
          <w:rFonts w:ascii="Arial" w:hAnsi="Arial" w:cs="Arial"/>
          <w:iCs/>
          <w:spacing w:val="-3"/>
          <w:sz w:val="24"/>
          <w:szCs w:val="24"/>
        </w:rPr>
        <w:t xml:space="preserve"> has met with three different workgroups that have provided input and comments regarding </w:t>
      </w:r>
      <w:r w:rsidR="001C6C14">
        <w:rPr>
          <w:rFonts w:ascii="Arial" w:hAnsi="Arial" w:cs="Arial"/>
          <w:iCs/>
          <w:spacing w:val="-3"/>
          <w:sz w:val="24"/>
          <w:szCs w:val="24"/>
        </w:rPr>
        <w:t xml:space="preserve">these rules related to normalcy. </w:t>
      </w:r>
      <w:r w:rsidR="001C6C14" w:rsidRPr="001C6C14">
        <w:rPr>
          <w:rFonts w:ascii="Arial" w:hAnsi="Arial" w:cs="Arial"/>
          <w:iCs/>
          <w:spacing w:val="-3"/>
          <w:sz w:val="24"/>
          <w:szCs w:val="24"/>
        </w:rPr>
        <w:t>On September 29, 201</w:t>
      </w:r>
      <w:r w:rsidR="00ED26ED">
        <w:rPr>
          <w:rFonts w:ascii="Arial" w:hAnsi="Arial" w:cs="Arial"/>
          <w:iCs/>
          <w:spacing w:val="-3"/>
          <w:sz w:val="24"/>
          <w:szCs w:val="24"/>
        </w:rPr>
        <w:t>5</w:t>
      </w:r>
      <w:r w:rsidR="00E76D1E">
        <w:rPr>
          <w:rFonts w:ascii="Arial" w:hAnsi="Arial" w:cs="Arial"/>
          <w:iCs/>
          <w:spacing w:val="-3"/>
          <w:sz w:val="24"/>
          <w:szCs w:val="24"/>
        </w:rPr>
        <w:t>,</w:t>
      </w:r>
      <w:r w:rsidR="001C6C14" w:rsidRPr="001C6C14">
        <w:rPr>
          <w:rFonts w:ascii="Arial" w:hAnsi="Arial" w:cs="Arial"/>
          <w:iCs/>
          <w:spacing w:val="-3"/>
          <w:sz w:val="24"/>
          <w:szCs w:val="24"/>
        </w:rPr>
        <w:t xml:space="preserve"> CCL met with a workgroup of providers and advocates that was organized by </w:t>
      </w:r>
      <w:r w:rsidR="00CE6515">
        <w:rPr>
          <w:rFonts w:ascii="Arial" w:hAnsi="Arial" w:cs="Arial"/>
          <w:iCs/>
          <w:spacing w:val="-3"/>
          <w:sz w:val="24"/>
          <w:szCs w:val="24"/>
        </w:rPr>
        <w:t xml:space="preserve">Texas </w:t>
      </w:r>
      <w:r w:rsidR="001C6C14" w:rsidRPr="001C6C14">
        <w:rPr>
          <w:rFonts w:ascii="Arial" w:hAnsi="Arial" w:cs="Arial"/>
          <w:iCs/>
          <w:spacing w:val="-3"/>
          <w:sz w:val="24"/>
          <w:szCs w:val="24"/>
        </w:rPr>
        <w:t>CASA (Court Appointed Special Advocates);</w:t>
      </w:r>
      <w:r w:rsidR="001C6C14">
        <w:rPr>
          <w:rFonts w:ascii="Arial" w:hAnsi="Arial" w:cs="Arial"/>
          <w:iCs/>
          <w:spacing w:val="-3"/>
          <w:sz w:val="24"/>
          <w:szCs w:val="24"/>
        </w:rPr>
        <w:t xml:space="preserve"> </w:t>
      </w:r>
      <w:r w:rsidR="001C6C14" w:rsidRPr="001C6C14">
        <w:rPr>
          <w:rFonts w:ascii="Arial" w:hAnsi="Arial" w:cs="Arial"/>
          <w:iCs/>
          <w:spacing w:val="-3"/>
          <w:sz w:val="24"/>
          <w:szCs w:val="24"/>
        </w:rPr>
        <w:t>On October 7, 2015</w:t>
      </w:r>
      <w:r w:rsidR="00E76D1E">
        <w:rPr>
          <w:rFonts w:ascii="Arial" w:hAnsi="Arial" w:cs="Arial"/>
          <w:iCs/>
          <w:spacing w:val="-3"/>
          <w:sz w:val="24"/>
          <w:szCs w:val="24"/>
        </w:rPr>
        <w:t>,</w:t>
      </w:r>
      <w:r w:rsidR="001C6C14" w:rsidRPr="001C6C14">
        <w:rPr>
          <w:rFonts w:ascii="Arial" w:hAnsi="Arial" w:cs="Arial"/>
          <w:iCs/>
          <w:spacing w:val="-3"/>
          <w:sz w:val="24"/>
          <w:szCs w:val="24"/>
        </w:rPr>
        <w:t xml:space="preserve"> CCL met with the Committee for Advancing Residential Practices; and</w:t>
      </w:r>
      <w:r w:rsidR="001C6C14">
        <w:rPr>
          <w:rFonts w:ascii="Arial" w:hAnsi="Arial" w:cs="Arial"/>
          <w:iCs/>
          <w:spacing w:val="-3"/>
          <w:sz w:val="24"/>
          <w:szCs w:val="24"/>
        </w:rPr>
        <w:t xml:space="preserve"> </w:t>
      </w:r>
      <w:r w:rsidR="001C6C14">
        <w:rPr>
          <w:rFonts w:ascii="Arial" w:hAnsi="Arial" w:cs="Arial"/>
          <w:sz w:val="24"/>
          <w:szCs w:val="24"/>
        </w:rPr>
        <w:t>o</w:t>
      </w:r>
      <w:r w:rsidR="001C6C14" w:rsidRPr="001C6C14">
        <w:rPr>
          <w:rFonts w:ascii="Arial" w:hAnsi="Arial" w:cs="Arial"/>
          <w:sz w:val="24"/>
          <w:szCs w:val="24"/>
        </w:rPr>
        <w:t xml:space="preserve">n December 16, </w:t>
      </w:r>
      <w:r w:rsidR="00E76D1E">
        <w:rPr>
          <w:rFonts w:ascii="Arial" w:hAnsi="Arial" w:cs="Arial"/>
          <w:sz w:val="24"/>
          <w:szCs w:val="24"/>
        </w:rPr>
        <w:t xml:space="preserve">2015, </w:t>
      </w:r>
      <w:r w:rsidR="001C6C14" w:rsidRPr="001C6C14">
        <w:rPr>
          <w:rFonts w:ascii="Arial" w:hAnsi="Arial" w:cs="Arial"/>
          <w:sz w:val="24"/>
          <w:szCs w:val="24"/>
        </w:rPr>
        <w:t>CCL met with a workgroup of providers.</w:t>
      </w:r>
    </w:p>
    <w:p w:rsidR="005E569D" w:rsidRPr="0014099E" w:rsidRDefault="00032F77" w:rsidP="00192103">
      <w:pPr>
        <w:ind w:firstLine="360"/>
        <w:rPr>
          <w:rFonts w:ascii="Arial" w:hAnsi="Arial" w:cs="Arial"/>
          <w:b/>
          <w:i/>
          <w:sz w:val="24"/>
          <w:szCs w:val="24"/>
        </w:rPr>
      </w:pPr>
      <w:r>
        <w:rPr>
          <w:rFonts w:ascii="Arial" w:hAnsi="Arial" w:cs="Arial"/>
          <w:sz w:val="24"/>
          <w:szCs w:val="24"/>
        </w:rPr>
        <w:t xml:space="preserve">One of the changes related to normalcy includes a definition for the "reasonable and prudent standard". The changes to Chapter 745 clarify </w:t>
      </w:r>
      <w:r w:rsidR="005E569D" w:rsidRPr="0014099E">
        <w:rPr>
          <w:rFonts w:ascii="Arial" w:hAnsi="Arial" w:cs="Arial"/>
          <w:sz w:val="24"/>
          <w:szCs w:val="24"/>
        </w:rPr>
        <w:t>how the reasonable and prudent parent standard will be used by CCL during investigations</w:t>
      </w:r>
      <w:r>
        <w:rPr>
          <w:rFonts w:ascii="Arial" w:hAnsi="Arial" w:cs="Arial"/>
          <w:sz w:val="24"/>
          <w:szCs w:val="24"/>
        </w:rPr>
        <w:t xml:space="preserve"> and when imposing an enforcement action</w:t>
      </w:r>
      <w:r w:rsidR="005E569D" w:rsidRPr="0014099E">
        <w:rPr>
          <w:rFonts w:ascii="Arial" w:hAnsi="Arial" w:cs="Arial"/>
          <w:sz w:val="24"/>
          <w:szCs w:val="24"/>
        </w:rPr>
        <w:t>.</w:t>
      </w:r>
    </w:p>
    <w:p w:rsidR="005E569D" w:rsidRPr="00654BBD" w:rsidRDefault="005E569D" w:rsidP="005E569D">
      <w:pPr>
        <w:pStyle w:val="BodyText"/>
        <w:rPr>
          <w:rFonts w:ascii="Arial" w:hAnsi="Arial" w:cs="Arial"/>
          <w:b w:val="0"/>
          <w:i/>
          <w:sz w:val="24"/>
          <w:szCs w:val="24"/>
        </w:rPr>
      </w:pPr>
      <w:r w:rsidRPr="00654BBD">
        <w:rPr>
          <w:rFonts w:ascii="Arial" w:hAnsi="Arial" w:cs="Arial"/>
          <w:b w:val="0"/>
          <w:i/>
          <w:sz w:val="24"/>
          <w:szCs w:val="24"/>
        </w:rPr>
        <w:tab/>
      </w:r>
      <w:r w:rsidRPr="00654BBD">
        <w:rPr>
          <w:rFonts w:ascii="Arial" w:hAnsi="Arial" w:cs="Arial"/>
          <w:b w:val="0"/>
          <w:sz w:val="24"/>
          <w:szCs w:val="24"/>
        </w:rPr>
        <w:t xml:space="preserve"> </w:t>
      </w:r>
      <w:r w:rsidR="00BA4767" w:rsidRPr="00654BBD">
        <w:rPr>
          <w:rFonts w:ascii="Arial" w:hAnsi="Arial" w:cs="Arial"/>
          <w:b w:val="0"/>
          <w:sz w:val="24"/>
          <w:szCs w:val="24"/>
        </w:rPr>
        <w:t>Rule</w:t>
      </w:r>
      <w:r w:rsidR="00A6410A" w:rsidRPr="00654BBD">
        <w:rPr>
          <w:rFonts w:ascii="Arial" w:hAnsi="Arial" w:cs="Arial"/>
          <w:b w:val="0"/>
          <w:sz w:val="24"/>
          <w:szCs w:val="24"/>
        </w:rPr>
        <w:t xml:space="preserve"> </w:t>
      </w:r>
      <w:r w:rsidR="00BA4767" w:rsidRPr="00654BBD">
        <w:rPr>
          <w:rFonts w:ascii="Arial" w:hAnsi="Arial" w:cs="Arial"/>
          <w:b w:val="0"/>
          <w:sz w:val="24"/>
          <w:szCs w:val="24"/>
        </w:rPr>
        <w:t xml:space="preserve">§745.8561 </w:t>
      </w:r>
      <w:r w:rsidR="00A6410A" w:rsidRPr="00654BBD">
        <w:rPr>
          <w:rFonts w:ascii="Arial" w:hAnsi="Arial" w:cs="Arial"/>
          <w:b w:val="0"/>
          <w:sz w:val="24"/>
          <w:szCs w:val="24"/>
        </w:rPr>
        <w:t xml:space="preserve">clarifies that CCL will use the reasonable and prudent parent standard when conducting an investigation of a designated person or foster parent that is alleged to have inappropriately allowed a child to participate in a childhood activity or denied a child access to a childhood activity.  </w:t>
      </w:r>
    </w:p>
    <w:p w:rsidR="005E569D" w:rsidRPr="00654BBD" w:rsidRDefault="005E56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ab/>
      </w:r>
      <w:r w:rsidR="00BA4767" w:rsidRPr="00654BBD">
        <w:rPr>
          <w:rFonts w:ascii="Arial" w:hAnsi="Arial" w:cs="Arial"/>
          <w:sz w:val="24"/>
          <w:szCs w:val="24"/>
        </w:rPr>
        <w:t xml:space="preserve">Rule §745.8608 clarifies that CCL will not take </w:t>
      </w:r>
      <w:r w:rsidR="00032F77">
        <w:rPr>
          <w:rFonts w:ascii="Arial" w:hAnsi="Arial" w:cs="Arial"/>
          <w:sz w:val="24"/>
          <w:szCs w:val="24"/>
        </w:rPr>
        <w:t xml:space="preserve">enforcement </w:t>
      </w:r>
      <w:r w:rsidR="00BA4767" w:rsidRPr="00654BBD">
        <w:rPr>
          <w:rFonts w:ascii="Arial" w:hAnsi="Arial" w:cs="Arial"/>
          <w:sz w:val="24"/>
          <w:szCs w:val="24"/>
        </w:rPr>
        <w:t xml:space="preserve">actions against a </w:t>
      </w:r>
      <w:r w:rsidR="0014099E">
        <w:rPr>
          <w:rFonts w:ascii="Arial" w:hAnsi="Arial" w:cs="Arial"/>
          <w:sz w:val="24"/>
          <w:szCs w:val="24"/>
        </w:rPr>
        <w:t>General Residential Operation</w:t>
      </w:r>
      <w:r w:rsidR="00222B73">
        <w:rPr>
          <w:rFonts w:ascii="Arial" w:hAnsi="Arial" w:cs="Arial"/>
          <w:sz w:val="24"/>
          <w:szCs w:val="24"/>
        </w:rPr>
        <w:t>s</w:t>
      </w:r>
      <w:r w:rsidR="0014099E">
        <w:rPr>
          <w:rFonts w:ascii="Arial" w:hAnsi="Arial" w:cs="Arial"/>
          <w:sz w:val="24"/>
          <w:szCs w:val="24"/>
        </w:rPr>
        <w:t xml:space="preserve"> (GRO)</w:t>
      </w:r>
      <w:r w:rsidR="00BA4767" w:rsidRPr="00654BBD">
        <w:rPr>
          <w:rFonts w:ascii="Arial" w:hAnsi="Arial" w:cs="Arial"/>
          <w:sz w:val="24"/>
          <w:szCs w:val="24"/>
        </w:rPr>
        <w:t xml:space="preserve"> or </w:t>
      </w:r>
      <w:r w:rsidR="00222B73">
        <w:rPr>
          <w:rFonts w:ascii="Arial" w:hAnsi="Arial" w:cs="Arial"/>
          <w:sz w:val="24"/>
          <w:szCs w:val="24"/>
        </w:rPr>
        <w:t>Child-Placing Agency (</w:t>
      </w:r>
      <w:r w:rsidR="00BA4767" w:rsidRPr="00654BBD">
        <w:rPr>
          <w:rFonts w:ascii="Arial" w:hAnsi="Arial" w:cs="Arial"/>
          <w:sz w:val="24"/>
          <w:szCs w:val="24"/>
        </w:rPr>
        <w:t>CPA</w:t>
      </w:r>
      <w:r w:rsidR="00222B73">
        <w:rPr>
          <w:rFonts w:ascii="Arial" w:hAnsi="Arial" w:cs="Arial"/>
          <w:sz w:val="24"/>
          <w:szCs w:val="24"/>
        </w:rPr>
        <w:t>)</w:t>
      </w:r>
      <w:r w:rsidR="00BA4767" w:rsidRPr="00654BBD">
        <w:rPr>
          <w:rFonts w:ascii="Arial" w:hAnsi="Arial" w:cs="Arial"/>
          <w:sz w:val="24"/>
          <w:szCs w:val="24"/>
        </w:rPr>
        <w:t xml:space="preserve"> when a designated person or foster parent appropriately uses the reasonable and prudent parent standard when determining whether a child will be allowed to participate in a childhood activity.</w:t>
      </w:r>
    </w:p>
    <w:p w:rsidR="00B32176" w:rsidRPr="00654BBD" w:rsidRDefault="005E56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ab/>
      </w:r>
      <w:r w:rsidR="00D53A38">
        <w:rPr>
          <w:rFonts w:ascii="Arial" w:hAnsi="Arial" w:cs="Arial"/>
          <w:sz w:val="24"/>
          <w:szCs w:val="24"/>
        </w:rPr>
        <w:t>Lisa Subia</w:t>
      </w:r>
      <w:r w:rsidR="00B32176" w:rsidRPr="00654BBD">
        <w:rPr>
          <w:rFonts w:ascii="Arial" w:hAnsi="Arial" w:cs="Arial"/>
          <w:sz w:val="24"/>
          <w:szCs w:val="24"/>
        </w:rPr>
        <w:t xml:space="preserve">, Chief Financial Officer of DFPS, has determined that for the first five-year period the </w:t>
      </w:r>
      <w:r w:rsidR="001A57C6">
        <w:rPr>
          <w:rFonts w:ascii="Arial" w:hAnsi="Arial" w:cs="Arial"/>
          <w:sz w:val="24"/>
          <w:szCs w:val="24"/>
        </w:rPr>
        <w:t xml:space="preserve">proposed </w:t>
      </w:r>
      <w:r w:rsidR="00E76D1E">
        <w:rPr>
          <w:rFonts w:ascii="Arial" w:hAnsi="Arial" w:cs="Arial"/>
          <w:sz w:val="24"/>
          <w:szCs w:val="24"/>
        </w:rPr>
        <w:t xml:space="preserve">new </w:t>
      </w:r>
      <w:r w:rsidR="00B32176" w:rsidRPr="00654BBD">
        <w:rPr>
          <w:rFonts w:ascii="Arial" w:hAnsi="Arial" w:cs="Arial"/>
          <w:sz w:val="24"/>
          <w:szCs w:val="24"/>
        </w:rPr>
        <w:t>section</w:t>
      </w:r>
      <w:r w:rsidR="00E76D1E">
        <w:rPr>
          <w:rFonts w:ascii="Arial" w:hAnsi="Arial" w:cs="Arial"/>
          <w:sz w:val="24"/>
          <w:szCs w:val="24"/>
        </w:rPr>
        <w:t>s</w:t>
      </w:r>
      <w:r w:rsidR="00B32176" w:rsidRPr="00654BBD">
        <w:rPr>
          <w:rFonts w:ascii="Arial" w:hAnsi="Arial" w:cs="Arial"/>
          <w:sz w:val="24"/>
          <w:szCs w:val="24"/>
        </w:rPr>
        <w:t xml:space="preserve"> will be in effect there will be no fiscal implications for state or local government as a result of enforcing or administering the </w:t>
      </w:r>
      <w:r w:rsidR="001A57C6">
        <w:rPr>
          <w:rFonts w:ascii="Arial" w:hAnsi="Arial" w:cs="Arial"/>
          <w:sz w:val="24"/>
          <w:szCs w:val="24"/>
        </w:rPr>
        <w:t xml:space="preserve">new </w:t>
      </w:r>
      <w:r w:rsidR="00B32176" w:rsidRPr="00654BBD">
        <w:rPr>
          <w:rFonts w:ascii="Arial" w:hAnsi="Arial" w:cs="Arial"/>
          <w:sz w:val="24"/>
          <w:szCs w:val="24"/>
        </w:rPr>
        <w:t>section</w:t>
      </w:r>
      <w:r w:rsidR="001A57C6">
        <w:rPr>
          <w:rFonts w:ascii="Arial" w:hAnsi="Arial" w:cs="Arial"/>
          <w:sz w:val="24"/>
          <w:szCs w:val="24"/>
        </w:rPr>
        <w:t>s</w:t>
      </w:r>
      <w:r w:rsidR="00B32176" w:rsidRPr="00654BBD">
        <w:rPr>
          <w:rFonts w:ascii="Arial" w:hAnsi="Arial" w:cs="Arial"/>
          <w:sz w:val="24"/>
          <w:szCs w:val="24"/>
        </w:rPr>
        <w:t>.</w:t>
      </w: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ab/>
        <w:t xml:space="preserve">Ms. </w:t>
      </w:r>
      <w:r w:rsidR="00D53A38">
        <w:rPr>
          <w:rFonts w:ascii="Arial" w:hAnsi="Arial" w:cs="Arial"/>
          <w:sz w:val="24"/>
          <w:szCs w:val="24"/>
        </w:rPr>
        <w:t>Subia</w:t>
      </w:r>
      <w:r w:rsidRPr="00654BBD">
        <w:rPr>
          <w:rFonts w:ascii="Arial" w:hAnsi="Arial" w:cs="Arial"/>
          <w:sz w:val="24"/>
          <w:szCs w:val="24"/>
        </w:rPr>
        <w:t xml:space="preserve"> also has determined that for each year of the first five years the </w:t>
      </w:r>
      <w:r w:rsidR="00E76D1E">
        <w:rPr>
          <w:rFonts w:ascii="Arial" w:hAnsi="Arial" w:cs="Arial"/>
          <w:sz w:val="24"/>
          <w:szCs w:val="24"/>
        </w:rPr>
        <w:t xml:space="preserve">new </w:t>
      </w:r>
      <w:r w:rsidRPr="00654BBD">
        <w:rPr>
          <w:rFonts w:ascii="Arial" w:hAnsi="Arial" w:cs="Arial"/>
          <w:sz w:val="24"/>
          <w:szCs w:val="24"/>
        </w:rPr>
        <w:t>section</w:t>
      </w:r>
      <w:r w:rsidR="00E76D1E">
        <w:rPr>
          <w:rFonts w:ascii="Arial" w:hAnsi="Arial" w:cs="Arial"/>
          <w:sz w:val="24"/>
          <w:szCs w:val="24"/>
        </w:rPr>
        <w:t>s</w:t>
      </w:r>
      <w:r w:rsidRPr="00654BBD">
        <w:rPr>
          <w:rFonts w:ascii="Arial" w:hAnsi="Arial" w:cs="Arial"/>
          <w:sz w:val="24"/>
          <w:szCs w:val="24"/>
        </w:rPr>
        <w:t xml:space="preserve"> </w:t>
      </w:r>
      <w:r w:rsidR="00E76D1E">
        <w:rPr>
          <w:rFonts w:ascii="Arial" w:hAnsi="Arial" w:cs="Arial"/>
          <w:sz w:val="24"/>
          <w:szCs w:val="24"/>
        </w:rPr>
        <w:t>are</w:t>
      </w:r>
      <w:r w:rsidRPr="00654BBD">
        <w:rPr>
          <w:rFonts w:ascii="Arial" w:hAnsi="Arial" w:cs="Arial"/>
          <w:sz w:val="24"/>
          <w:szCs w:val="24"/>
        </w:rPr>
        <w:t xml:space="preserve"> in effect the public benefit anticipated as a result of enforcing the </w:t>
      </w:r>
      <w:r w:rsidR="00E76D1E">
        <w:rPr>
          <w:rFonts w:ascii="Arial" w:hAnsi="Arial" w:cs="Arial"/>
          <w:sz w:val="24"/>
          <w:szCs w:val="24"/>
        </w:rPr>
        <w:t xml:space="preserve">new </w:t>
      </w:r>
      <w:r w:rsidRPr="00654BBD">
        <w:rPr>
          <w:rFonts w:ascii="Arial" w:hAnsi="Arial" w:cs="Arial"/>
          <w:sz w:val="24"/>
          <w:szCs w:val="24"/>
        </w:rPr>
        <w:t>section</w:t>
      </w:r>
      <w:r w:rsidR="00E76D1E">
        <w:rPr>
          <w:rFonts w:ascii="Arial" w:hAnsi="Arial" w:cs="Arial"/>
          <w:sz w:val="24"/>
          <w:szCs w:val="24"/>
        </w:rPr>
        <w:t>s</w:t>
      </w:r>
      <w:r w:rsidRPr="00654BBD">
        <w:rPr>
          <w:rFonts w:ascii="Arial" w:hAnsi="Arial" w:cs="Arial"/>
          <w:sz w:val="24"/>
          <w:szCs w:val="24"/>
        </w:rPr>
        <w:t xml:space="preserve"> will be that </w:t>
      </w:r>
      <w:r w:rsidR="00D614D2" w:rsidRPr="00654BBD">
        <w:rPr>
          <w:rFonts w:ascii="Arial" w:hAnsi="Arial" w:cs="Arial"/>
          <w:sz w:val="24"/>
          <w:szCs w:val="24"/>
        </w:rPr>
        <w:t xml:space="preserve">the safety of children in care and the quality of their care will be improved by integrating </w:t>
      </w:r>
      <w:r w:rsidR="00411FFC">
        <w:rPr>
          <w:rFonts w:ascii="Arial" w:hAnsi="Arial" w:cs="Arial"/>
          <w:sz w:val="24"/>
          <w:szCs w:val="24"/>
        </w:rPr>
        <w:t>the use of "reasonable and prudent parent standard" into Chapter 745</w:t>
      </w:r>
      <w:r w:rsidR="00D614D2" w:rsidRPr="00654BBD">
        <w:rPr>
          <w:rFonts w:ascii="Arial" w:hAnsi="Arial" w:cs="Arial"/>
          <w:sz w:val="24"/>
          <w:szCs w:val="24"/>
        </w:rPr>
        <w:t>.</w:t>
      </w:r>
      <w:r w:rsidRPr="00654BBD">
        <w:rPr>
          <w:rFonts w:ascii="Arial" w:hAnsi="Arial" w:cs="Arial"/>
          <w:sz w:val="24"/>
          <w:szCs w:val="24"/>
        </w:rPr>
        <w:t xml:space="preserve"> There will be no effect on small or micro-businesses because the proposed change does not impose new requirements on any business and does not require the purchase of any new equipment or any increased staff time in order to comply. There is no anticipated economic cost to persons who are required to comply with the proposed </w:t>
      </w:r>
      <w:r w:rsidR="00E76D1E">
        <w:rPr>
          <w:rFonts w:ascii="Arial" w:hAnsi="Arial" w:cs="Arial"/>
          <w:sz w:val="24"/>
          <w:szCs w:val="24"/>
        </w:rPr>
        <w:t xml:space="preserve">new </w:t>
      </w:r>
      <w:r w:rsidRPr="00654BBD">
        <w:rPr>
          <w:rFonts w:ascii="Arial" w:hAnsi="Arial" w:cs="Arial"/>
          <w:sz w:val="24"/>
          <w:szCs w:val="24"/>
        </w:rPr>
        <w:t>section</w:t>
      </w:r>
      <w:r w:rsidR="00E76D1E">
        <w:rPr>
          <w:rFonts w:ascii="Arial" w:hAnsi="Arial" w:cs="Arial"/>
          <w:sz w:val="24"/>
          <w:szCs w:val="24"/>
        </w:rPr>
        <w:t>s</w:t>
      </w:r>
      <w:r w:rsidRPr="00654BBD">
        <w:rPr>
          <w:rFonts w:ascii="Arial" w:hAnsi="Arial" w:cs="Arial"/>
          <w:sz w:val="24"/>
          <w:szCs w:val="24"/>
        </w:rPr>
        <w:t>.</w:t>
      </w:r>
    </w:p>
    <w:p w:rsidR="00B32176" w:rsidRPr="00654BBD" w:rsidRDefault="00B32176">
      <w:pPr>
        <w:tabs>
          <w:tab w:val="left" w:pos="360"/>
          <w:tab w:val="left" w:pos="720"/>
          <w:tab w:val="left" w:pos="1080"/>
          <w:tab w:val="left" w:pos="1440"/>
          <w:tab w:val="left" w:pos="1800"/>
        </w:tabs>
        <w:suppressAutoHyphens/>
        <w:rPr>
          <w:rFonts w:ascii="Arial" w:hAnsi="Arial" w:cs="Arial"/>
          <w:spacing w:val="-2"/>
          <w:sz w:val="24"/>
          <w:szCs w:val="24"/>
        </w:rPr>
      </w:pPr>
      <w:r w:rsidRPr="00654BBD">
        <w:rPr>
          <w:rFonts w:ascii="Arial" w:hAnsi="Arial" w:cs="Arial"/>
          <w:sz w:val="24"/>
          <w:szCs w:val="24"/>
        </w:rPr>
        <w:tab/>
      </w:r>
      <w:r w:rsidR="007F4A88" w:rsidRPr="00654BBD">
        <w:rPr>
          <w:rFonts w:ascii="Arial" w:hAnsi="Arial" w:cs="Arial"/>
          <w:spacing w:val="-2"/>
          <w:sz w:val="24"/>
          <w:szCs w:val="24"/>
        </w:rPr>
        <w:t xml:space="preserve">Ms. </w:t>
      </w:r>
      <w:r w:rsidR="00222B73">
        <w:rPr>
          <w:rFonts w:ascii="Arial" w:hAnsi="Arial" w:cs="Arial"/>
          <w:spacing w:val="-2"/>
          <w:sz w:val="24"/>
          <w:szCs w:val="24"/>
        </w:rPr>
        <w:t>Subia</w:t>
      </w:r>
      <w:r w:rsidRPr="00654BBD">
        <w:rPr>
          <w:rFonts w:ascii="Arial" w:hAnsi="Arial" w:cs="Arial"/>
          <w:spacing w:val="-2"/>
          <w:sz w:val="24"/>
          <w:szCs w:val="24"/>
        </w:rPr>
        <w:t xml:space="preserve"> has determined that the proposed </w:t>
      </w:r>
      <w:r w:rsidR="00E76D1E">
        <w:rPr>
          <w:rFonts w:ascii="Arial" w:hAnsi="Arial" w:cs="Arial"/>
          <w:spacing w:val="-2"/>
          <w:sz w:val="24"/>
          <w:szCs w:val="24"/>
        </w:rPr>
        <w:t>new sections</w:t>
      </w:r>
      <w:r w:rsidRPr="00654BBD">
        <w:rPr>
          <w:rFonts w:ascii="Arial" w:hAnsi="Arial" w:cs="Arial"/>
          <w:spacing w:val="-2"/>
          <w:sz w:val="24"/>
          <w:szCs w:val="24"/>
        </w:rPr>
        <w:t xml:space="preserve"> do not restrict or limit an owner</w:t>
      </w:r>
      <w:r w:rsidR="001A1469" w:rsidRPr="00654BBD">
        <w:rPr>
          <w:rFonts w:ascii="Arial" w:hAnsi="Arial" w:cs="Arial"/>
          <w:spacing w:val="-2"/>
          <w:sz w:val="24"/>
          <w:szCs w:val="24"/>
        </w:rPr>
        <w:t>'</w:t>
      </w:r>
      <w:r w:rsidRPr="00654BBD">
        <w:rPr>
          <w:rFonts w:ascii="Arial" w:hAnsi="Arial" w:cs="Arial"/>
          <w:spacing w:val="-2"/>
          <w:sz w:val="24"/>
          <w:szCs w:val="24"/>
        </w:rPr>
        <w:t xml:space="preserve">s right to his or her property that would otherwise exist in the absence of </w:t>
      </w:r>
      <w:r w:rsidRPr="00654BBD">
        <w:rPr>
          <w:rFonts w:ascii="Arial" w:hAnsi="Arial" w:cs="Arial"/>
          <w:spacing w:val="-2"/>
          <w:sz w:val="24"/>
          <w:szCs w:val="24"/>
        </w:rPr>
        <w:lastRenderedPageBreak/>
        <w:t xml:space="preserve">government action and, therefore, do not constitute a taking under §2007.043, Government Code. </w:t>
      </w: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ab/>
        <w:t xml:space="preserve">Questions about the content of the proposal may be directed to </w:t>
      </w:r>
      <w:r w:rsidR="00D614D2" w:rsidRPr="00654BBD">
        <w:rPr>
          <w:rFonts w:ascii="Arial" w:hAnsi="Arial" w:cs="Arial"/>
          <w:sz w:val="24"/>
          <w:szCs w:val="24"/>
        </w:rPr>
        <w:t>Gerry Williams</w:t>
      </w:r>
      <w:r w:rsidRPr="00654BBD">
        <w:rPr>
          <w:rFonts w:ascii="Arial" w:hAnsi="Arial" w:cs="Arial"/>
          <w:sz w:val="24"/>
          <w:szCs w:val="24"/>
        </w:rPr>
        <w:t xml:space="preserve"> at (512) 438-</w:t>
      </w:r>
      <w:r w:rsidR="00625BE7" w:rsidRPr="00654BBD">
        <w:rPr>
          <w:rFonts w:ascii="Arial" w:hAnsi="Arial" w:cs="Arial"/>
          <w:sz w:val="24"/>
          <w:szCs w:val="24"/>
        </w:rPr>
        <w:t>5559</w:t>
      </w:r>
      <w:r w:rsidRPr="00654BBD">
        <w:rPr>
          <w:rFonts w:ascii="Arial" w:hAnsi="Arial" w:cs="Arial"/>
          <w:sz w:val="24"/>
          <w:szCs w:val="24"/>
        </w:rPr>
        <w:t xml:space="preserve"> in DFPS's </w:t>
      </w:r>
      <w:r w:rsidR="00625BE7" w:rsidRPr="00654BBD">
        <w:rPr>
          <w:rFonts w:ascii="Arial" w:hAnsi="Arial" w:cs="Arial"/>
          <w:sz w:val="24"/>
          <w:szCs w:val="24"/>
        </w:rPr>
        <w:t>Child Care Licensing Division</w:t>
      </w:r>
      <w:r w:rsidRPr="00654BBD">
        <w:rPr>
          <w:rFonts w:ascii="Arial" w:hAnsi="Arial" w:cs="Arial"/>
          <w:sz w:val="24"/>
          <w:szCs w:val="24"/>
        </w:rPr>
        <w:t xml:space="preserve">. Electronic comments may be submitted to </w:t>
      </w:r>
      <w:hyperlink r:id="rId9" w:history="1">
        <w:r w:rsidR="00CE6515" w:rsidRPr="00290850">
          <w:rPr>
            <w:rStyle w:val="Hyperlink"/>
            <w:rFonts w:ascii="Arial" w:hAnsi="Arial" w:cs="Arial"/>
            <w:sz w:val="24"/>
            <w:szCs w:val="24"/>
          </w:rPr>
          <w:t>CCLRules@dfps.state.tx.us</w:t>
        </w:r>
      </w:hyperlink>
      <w:r w:rsidRPr="00654BBD">
        <w:rPr>
          <w:rFonts w:ascii="Arial" w:hAnsi="Arial" w:cs="Arial"/>
          <w:sz w:val="24"/>
          <w:szCs w:val="24"/>
        </w:rPr>
        <w:t>. Written comments on the proposal may be submitted to Texas Register Liaison, Legal Services-</w:t>
      </w:r>
      <w:r w:rsidR="00D614D2" w:rsidRPr="00654BBD">
        <w:rPr>
          <w:rFonts w:ascii="Arial" w:hAnsi="Arial" w:cs="Arial"/>
          <w:sz w:val="24"/>
          <w:szCs w:val="24"/>
        </w:rPr>
        <w:t>543</w:t>
      </w:r>
      <w:r w:rsidRPr="00654BBD">
        <w:rPr>
          <w:rFonts w:ascii="Arial" w:hAnsi="Arial" w:cs="Arial"/>
          <w:sz w:val="24"/>
          <w:szCs w:val="24"/>
        </w:rPr>
        <w:t xml:space="preserve">, Department of Family and Protective Services E-611, P.O. Box 149030, Austin, Texas 78714-9030, within 30 days of publication in the </w:t>
      </w:r>
      <w:r w:rsidRPr="00654BBD">
        <w:rPr>
          <w:rFonts w:ascii="Arial" w:hAnsi="Arial" w:cs="Arial"/>
          <w:i/>
          <w:iCs/>
          <w:sz w:val="24"/>
          <w:szCs w:val="24"/>
        </w:rPr>
        <w:t>Texas Register</w:t>
      </w:r>
      <w:r w:rsidRPr="00654BBD">
        <w:rPr>
          <w:rFonts w:ascii="Arial" w:hAnsi="Arial" w:cs="Arial"/>
          <w:sz w:val="24"/>
          <w:szCs w:val="24"/>
        </w:rPr>
        <w:t>.</w:t>
      </w:r>
    </w:p>
    <w:p w:rsidR="00B32176" w:rsidRPr="00654BBD" w:rsidRDefault="00B32176">
      <w:pPr>
        <w:tabs>
          <w:tab w:val="left" w:pos="360"/>
          <w:tab w:val="left" w:pos="720"/>
          <w:tab w:val="left" w:pos="1080"/>
          <w:tab w:val="left" w:pos="1440"/>
          <w:tab w:val="left" w:pos="1800"/>
        </w:tabs>
        <w:suppressAutoHyphens/>
        <w:rPr>
          <w:rFonts w:ascii="Arial" w:hAnsi="Arial" w:cs="Arial"/>
          <w:sz w:val="24"/>
          <w:szCs w:val="24"/>
        </w:rPr>
      </w:pPr>
      <w:r w:rsidRPr="00654BBD">
        <w:rPr>
          <w:rFonts w:ascii="Arial" w:hAnsi="Arial" w:cs="Arial"/>
          <w:spacing w:val="-2"/>
          <w:sz w:val="24"/>
          <w:szCs w:val="24"/>
        </w:rPr>
        <w:tab/>
      </w:r>
    </w:p>
    <w:p w:rsidR="00445A93" w:rsidRPr="00654BBD" w:rsidRDefault="00445A93" w:rsidP="00445A9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 xml:space="preserve">Chapter 745, Licensing </w:t>
      </w:r>
    </w:p>
    <w:p w:rsidR="00445A93" w:rsidRPr="00654BBD" w:rsidRDefault="00445A93" w:rsidP="00445A9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Subchapter K, Inspections and Investigations</w:t>
      </w:r>
    </w:p>
    <w:p w:rsidR="00201222" w:rsidRPr="00654BBD" w:rsidRDefault="00445A93" w:rsidP="00445A9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Division 5, Abuse and Neglect</w:t>
      </w: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TAC Section Number(s) §</w:t>
      </w:r>
      <w:r w:rsidR="00445A93" w:rsidRPr="00654BBD">
        <w:rPr>
          <w:rFonts w:ascii="Arial" w:hAnsi="Arial" w:cs="Arial"/>
          <w:sz w:val="24"/>
          <w:szCs w:val="24"/>
        </w:rPr>
        <w:t>745.8561</w:t>
      </w:r>
    </w:p>
    <w:p w:rsidR="00B32176" w:rsidRPr="00654BBD" w:rsidRDefault="00B32176">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Proposed Action</w:t>
      </w: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X</w:t>
      </w:r>
      <w:r w:rsidRPr="00654BBD">
        <w:rPr>
          <w:rFonts w:ascii="Arial" w:hAnsi="Arial" w:cs="Arial"/>
          <w:sz w:val="24"/>
          <w:szCs w:val="24"/>
        </w:rPr>
        <w:tab/>
      </w:r>
      <w:r w:rsidRPr="00654BBD">
        <w:rPr>
          <w:rFonts w:ascii="Arial" w:hAnsi="Arial" w:cs="Arial"/>
          <w:sz w:val="24"/>
          <w:szCs w:val="24"/>
        </w:rPr>
        <w:tab/>
      </w:r>
      <w:r w:rsidR="00445A93" w:rsidRPr="00654BBD">
        <w:rPr>
          <w:rFonts w:ascii="Arial" w:hAnsi="Arial" w:cs="Arial"/>
          <w:sz w:val="24"/>
          <w:szCs w:val="24"/>
        </w:rPr>
        <w:t>New</w:t>
      </w: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Proposed Date of Adoption:</w:t>
      </w: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X</w:t>
      </w:r>
      <w:r w:rsidRPr="00654BBD">
        <w:rPr>
          <w:rFonts w:ascii="Arial" w:hAnsi="Arial" w:cs="Arial"/>
          <w:sz w:val="24"/>
          <w:szCs w:val="24"/>
        </w:rPr>
        <w:tab/>
      </w:r>
      <w:r w:rsidRPr="00654BBD">
        <w:rPr>
          <w:rFonts w:ascii="Arial" w:hAnsi="Arial" w:cs="Arial"/>
          <w:sz w:val="24"/>
          <w:szCs w:val="24"/>
        </w:rPr>
        <w:tab/>
        <w:t>Other (Specify)</w:t>
      </w: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ab/>
      </w:r>
      <w:r w:rsidRPr="00654BBD">
        <w:rPr>
          <w:rFonts w:ascii="Arial" w:hAnsi="Arial" w:cs="Arial"/>
          <w:sz w:val="24"/>
          <w:szCs w:val="24"/>
        </w:rPr>
        <w:tab/>
        <w:t xml:space="preserve">30 Days </w:t>
      </w:r>
      <w:proofErr w:type="gramStart"/>
      <w:r w:rsidRPr="00654BBD">
        <w:rPr>
          <w:rFonts w:ascii="Arial" w:hAnsi="Arial" w:cs="Arial"/>
          <w:sz w:val="24"/>
          <w:szCs w:val="24"/>
        </w:rPr>
        <w:t>After</w:t>
      </w:r>
      <w:proofErr w:type="gramEnd"/>
      <w:r w:rsidRPr="00654BBD">
        <w:rPr>
          <w:rFonts w:ascii="Arial" w:hAnsi="Arial" w:cs="Arial"/>
          <w:sz w:val="24"/>
          <w:szCs w:val="24"/>
        </w:rPr>
        <w:t xml:space="preserve"> Publication</w:t>
      </w: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32176" w:rsidRPr="00654BBD" w:rsidRDefault="00B32176">
      <w:pPr>
        <w:pStyle w:val="BodyText1"/>
        <w:tabs>
          <w:tab w:val="left" w:pos="360"/>
          <w:tab w:val="left" w:pos="720"/>
          <w:tab w:val="left" w:pos="1080"/>
          <w:tab w:val="left" w:pos="1440"/>
        </w:tabs>
        <w:ind w:left="0"/>
      </w:pPr>
      <w:r w:rsidRPr="00654BBD">
        <w:tab/>
        <w:t>The new section</w:t>
      </w:r>
      <w:r w:rsidR="003E1925">
        <w:t xml:space="preserve"> is</w:t>
      </w:r>
      <w:r w:rsidRPr="00654BBD">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32176" w:rsidRPr="00654BBD" w:rsidRDefault="00B32176">
      <w:pPr>
        <w:pStyle w:val="BodyText1"/>
        <w:tabs>
          <w:tab w:val="left" w:pos="360"/>
          <w:tab w:val="left" w:pos="720"/>
          <w:tab w:val="left" w:pos="1080"/>
          <w:tab w:val="left" w:pos="1440"/>
          <w:tab w:val="left" w:pos="1800"/>
        </w:tabs>
        <w:ind w:left="0"/>
      </w:pPr>
      <w:r w:rsidRPr="00654BBD">
        <w:tab/>
      </w:r>
    </w:p>
    <w:p w:rsidR="00B32176" w:rsidRPr="00654BBD" w:rsidRDefault="00B32176">
      <w:pPr>
        <w:pStyle w:val="BodyText1"/>
        <w:tabs>
          <w:tab w:val="left" w:pos="360"/>
          <w:tab w:val="left" w:pos="720"/>
          <w:tab w:val="left" w:pos="1080"/>
          <w:tab w:val="left" w:pos="1440"/>
          <w:tab w:val="left" w:pos="1800"/>
        </w:tabs>
        <w:ind w:left="0"/>
      </w:pPr>
      <w:r w:rsidRPr="00654BBD">
        <w:tab/>
        <w:t xml:space="preserve">The </w:t>
      </w:r>
      <w:r w:rsidR="00445A93" w:rsidRPr="00654BBD">
        <w:t>new section</w:t>
      </w:r>
      <w:r w:rsidRPr="00654BBD">
        <w:t xml:space="preserve"> implements</w:t>
      </w:r>
      <w:r w:rsidR="001A5251" w:rsidRPr="00654BBD">
        <w:t xml:space="preserve"> </w:t>
      </w:r>
      <w:r w:rsidR="003905C9">
        <w:t xml:space="preserve">HRC </w:t>
      </w:r>
      <w:r w:rsidR="003905C9" w:rsidRPr="006D4DD4">
        <w:t>§</w:t>
      </w:r>
      <w:r w:rsidR="003905C9">
        <w:t xml:space="preserve">42.042, </w:t>
      </w:r>
      <w:r w:rsidR="001A5251" w:rsidRPr="00654BBD">
        <w:t xml:space="preserve">S.B. 1407 </w:t>
      </w:r>
      <w:r w:rsidR="003905C9">
        <w:t>(84</w:t>
      </w:r>
      <w:r w:rsidR="003905C9" w:rsidRPr="00EF0D2E">
        <w:rPr>
          <w:vertAlign w:val="superscript"/>
        </w:rPr>
        <w:t>th</w:t>
      </w:r>
      <w:r w:rsidR="003905C9">
        <w:t xml:space="preserve"> Reg. </w:t>
      </w:r>
      <w:proofErr w:type="spellStart"/>
      <w:r w:rsidR="003905C9">
        <w:t>Ses</w:t>
      </w:r>
      <w:proofErr w:type="spellEnd"/>
      <w:r w:rsidR="003905C9">
        <w:t xml:space="preserve">.), </w:t>
      </w:r>
      <w:r w:rsidR="001A5251" w:rsidRPr="00654BBD">
        <w:t>and portions of the federal law H.R. 4980 (also entitled "Preventing Sex Trafficking and Strengthening Families Act") related to normalcy.</w:t>
      </w:r>
    </w:p>
    <w:p w:rsidR="001A5251" w:rsidRPr="00654BBD" w:rsidRDefault="001A5251">
      <w:pPr>
        <w:pStyle w:val="BodyText1"/>
        <w:tabs>
          <w:tab w:val="left" w:pos="360"/>
          <w:tab w:val="left" w:pos="720"/>
          <w:tab w:val="left" w:pos="1080"/>
          <w:tab w:val="left" w:pos="1440"/>
          <w:tab w:val="left" w:pos="1800"/>
        </w:tabs>
        <w:ind w:left="0"/>
      </w:pPr>
    </w:p>
    <w:p w:rsidR="001A5251" w:rsidRPr="00654BBD" w:rsidRDefault="001A5251" w:rsidP="001A5251">
      <w:pPr>
        <w:rPr>
          <w:rFonts w:ascii="Arial" w:hAnsi="Arial" w:cs="Arial"/>
          <w:b/>
          <w:bCs/>
          <w:sz w:val="24"/>
          <w:szCs w:val="24"/>
        </w:rPr>
      </w:pPr>
      <w:r w:rsidRPr="00654BBD">
        <w:rPr>
          <w:rFonts w:ascii="Arial" w:hAnsi="Arial" w:cs="Arial"/>
          <w:b/>
          <w:sz w:val="24"/>
          <w:szCs w:val="24"/>
        </w:rPr>
        <w:t>§745.8561.</w:t>
      </w:r>
      <w:r w:rsidRPr="00654BBD">
        <w:rPr>
          <w:rFonts w:ascii="Arial" w:hAnsi="Arial" w:cs="Arial"/>
          <w:b/>
          <w:bCs/>
          <w:sz w:val="24"/>
          <w:szCs w:val="24"/>
        </w:rPr>
        <w:t xml:space="preserve"> When will Licensing use the "reasonable and prudent parent standard" in conducting an investigation of a child-placing agency or general residential operation?</w:t>
      </w:r>
    </w:p>
    <w:p w:rsidR="001A5251" w:rsidRPr="00654BBD" w:rsidRDefault="001A5251" w:rsidP="001A5251">
      <w:pPr>
        <w:rPr>
          <w:rFonts w:ascii="Arial" w:hAnsi="Arial" w:cs="Arial"/>
          <w:b/>
          <w:sz w:val="24"/>
          <w:szCs w:val="24"/>
        </w:rPr>
      </w:pPr>
      <w:r w:rsidRPr="00654BBD">
        <w:rPr>
          <w:rFonts w:ascii="Arial" w:hAnsi="Arial" w:cs="Arial"/>
          <w:b/>
          <w:sz w:val="24"/>
          <w:szCs w:val="24"/>
        </w:rPr>
        <w:t>We will use the "reasonable and prudent parent standard" when we investigate whether:</w:t>
      </w:r>
    </w:p>
    <w:p w:rsidR="001A5251" w:rsidRPr="00654BBD" w:rsidRDefault="001A5251" w:rsidP="001A5251">
      <w:pPr>
        <w:ind w:firstLine="360"/>
        <w:rPr>
          <w:rFonts w:ascii="Arial" w:hAnsi="Arial" w:cs="Arial"/>
          <w:b/>
          <w:bCs/>
          <w:sz w:val="24"/>
          <w:szCs w:val="24"/>
        </w:rPr>
      </w:pPr>
      <w:r w:rsidRPr="00654BBD">
        <w:rPr>
          <w:rFonts w:ascii="Arial" w:hAnsi="Arial" w:cs="Arial"/>
          <w:b/>
          <w:bCs/>
          <w:sz w:val="24"/>
          <w:szCs w:val="24"/>
        </w:rPr>
        <w:t xml:space="preserve">(1) A child-placing agency or general residential operation was deficient in a standard, rule, or other law because a foster parent or designated person: </w:t>
      </w:r>
    </w:p>
    <w:p w:rsidR="001A5251" w:rsidRPr="00654BBD" w:rsidRDefault="001A5251" w:rsidP="001A5251">
      <w:pPr>
        <w:ind w:firstLine="720"/>
        <w:rPr>
          <w:rFonts w:ascii="Arial" w:hAnsi="Arial" w:cs="Arial"/>
          <w:b/>
          <w:bCs/>
          <w:sz w:val="24"/>
          <w:szCs w:val="24"/>
        </w:rPr>
      </w:pPr>
      <w:r w:rsidRPr="00654BBD">
        <w:rPr>
          <w:rFonts w:ascii="Arial" w:hAnsi="Arial" w:cs="Arial"/>
          <w:b/>
          <w:bCs/>
          <w:sz w:val="24"/>
          <w:szCs w:val="24"/>
        </w:rPr>
        <w:t>(A) Allowed a child to participate in a childhood activity; or</w:t>
      </w:r>
    </w:p>
    <w:p w:rsidR="001A5251" w:rsidRPr="00654BBD" w:rsidRDefault="001A5251" w:rsidP="001A5251">
      <w:pPr>
        <w:ind w:firstLine="720"/>
        <w:rPr>
          <w:rFonts w:ascii="Arial" w:hAnsi="Arial" w:cs="Arial"/>
          <w:b/>
          <w:bCs/>
          <w:sz w:val="24"/>
          <w:szCs w:val="24"/>
        </w:rPr>
      </w:pPr>
      <w:r w:rsidRPr="00654BBD">
        <w:rPr>
          <w:rFonts w:ascii="Arial" w:hAnsi="Arial" w:cs="Arial"/>
          <w:b/>
          <w:bCs/>
          <w:sz w:val="24"/>
          <w:szCs w:val="24"/>
        </w:rPr>
        <w:t xml:space="preserve">(B) Denied a child access to a childhood activity or activities; or </w:t>
      </w:r>
    </w:p>
    <w:p w:rsidR="001A5251" w:rsidRPr="00654BBD" w:rsidRDefault="001A5251" w:rsidP="001A5251">
      <w:pPr>
        <w:pStyle w:val="BodyText1"/>
        <w:tabs>
          <w:tab w:val="left" w:pos="360"/>
          <w:tab w:val="left" w:pos="720"/>
          <w:tab w:val="left" w:pos="1080"/>
          <w:tab w:val="left" w:pos="1440"/>
          <w:tab w:val="left" w:pos="1800"/>
        </w:tabs>
        <w:ind w:left="0"/>
        <w:rPr>
          <w:b/>
        </w:rPr>
      </w:pPr>
      <w:r w:rsidRPr="00654BBD">
        <w:rPr>
          <w:b/>
          <w:bCs/>
        </w:rPr>
        <w:lastRenderedPageBreak/>
        <w:tab/>
        <w:t xml:space="preserve">(2) A foster parent or designated person breached a duty in §745.8559 of this title (relating to </w:t>
      </w:r>
      <w:proofErr w:type="gramStart"/>
      <w:r w:rsidRPr="00654BBD">
        <w:rPr>
          <w:b/>
          <w:bCs/>
        </w:rPr>
        <w:t>What</w:t>
      </w:r>
      <w:proofErr w:type="gramEnd"/>
      <w:r w:rsidRPr="00654BBD">
        <w:rPr>
          <w:b/>
          <w:bCs/>
        </w:rPr>
        <w:t xml:space="preserve"> is neglect?) by allowing a child to participate in a childhood activity.</w:t>
      </w: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ab/>
      </w: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ab/>
        <w:t xml:space="preserve">This agency certifies that legal counsel </w:t>
      </w:r>
      <w:r w:rsidR="00AC50B5" w:rsidRPr="00654BBD">
        <w:rPr>
          <w:rFonts w:ascii="Arial" w:hAnsi="Arial" w:cs="Arial"/>
          <w:sz w:val="24"/>
          <w:szCs w:val="24"/>
        </w:rPr>
        <w:t xml:space="preserve">has reviewed the proposal </w:t>
      </w:r>
      <w:r w:rsidRPr="00654BBD">
        <w:rPr>
          <w:rFonts w:ascii="Arial" w:hAnsi="Arial" w:cs="Arial"/>
          <w:sz w:val="24"/>
          <w:szCs w:val="24"/>
        </w:rPr>
        <w:t xml:space="preserve">and found </w:t>
      </w:r>
      <w:r w:rsidR="00AC50B5" w:rsidRPr="00654BBD">
        <w:rPr>
          <w:rFonts w:ascii="Arial" w:hAnsi="Arial" w:cs="Arial"/>
          <w:sz w:val="24"/>
          <w:szCs w:val="24"/>
        </w:rPr>
        <w:t xml:space="preserve">it </w:t>
      </w:r>
      <w:r w:rsidRPr="00654BBD">
        <w:rPr>
          <w:rFonts w:ascii="Arial" w:hAnsi="Arial" w:cs="Arial"/>
          <w:sz w:val="24"/>
          <w:szCs w:val="24"/>
        </w:rPr>
        <w:t xml:space="preserve">to be within the </w:t>
      </w:r>
      <w:r w:rsidR="00AC50B5" w:rsidRPr="00654BBD">
        <w:rPr>
          <w:rFonts w:ascii="Arial" w:hAnsi="Arial" w:cs="Arial"/>
          <w:sz w:val="24"/>
          <w:szCs w:val="24"/>
        </w:rPr>
        <w:t xml:space="preserve">state </w:t>
      </w:r>
      <w:r w:rsidRPr="00654BBD">
        <w:rPr>
          <w:rFonts w:ascii="Arial" w:hAnsi="Arial" w:cs="Arial"/>
          <w:sz w:val="24"/>
          <w:szCs w:val="24"/>
        </w:rPr>
        <w:t>agency's legal authority to adopt.</w:t>
      </w: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ab/>
      </w:r>
      <w:proofErr w:type="gramStart"/>
      <w:r w:rsidRPr="00654BBD">
        <w:rPr>
          <w:rFonts w:ascii="Arial" w:hAnsi="Arial" w:cs="Arial"/>
          <w:sz w:val="24"/>
          <w:szCs w:val="24"/>
        </w:rPr>
        <w:t xml:space="preserve">Issued in Austin, Texas, on </w:t>
      </w:r>
      <w:r w:rsidRPr="00654BBD">
        <w:rPr>
          <w:rFonts w:ascii="Arial" w:hAnsi="Arial" w:cs="Arial"/>
          <w:sz w:val="24"/>
          <w:szCs w:val="24"/>
        </w:rPr>
        <w:tab/>
      </w:r>
      <w:r w:rsidRPr="00654BBD">
        <w:rPr>
          <w:rFonts w:ascii="Arial" w:hAnsi="Arial" w:cs="Arial"/>
          <w:sz w:val="24"/>
          <w:szCs w:val="24"/>
          <w:u w:val="single"/>
        </w:rPr>
        <w:t xml:space="preserve">                         </w:t>
      </w:r>
      <w:r w:rsidRPr="00654BBD">
        <w:rPr>
          <w:rFonts w:ascii="Arial" w:hAnsi="Arial" w:cs="Arial"/>
          <w:sz w:val="24"/>
          <w:szCs w:val="24"/>
        </w:rPr>
        <w:t>.</w:t>
      </w:r>
      <w:proofErr w:type="gramEnd"/>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 xml:space="preserve">Chapter 745, Licensing </w:t>
      </w: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Subchapter L, Remedial Actions</w:t>
      </w: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Division 1, Overview of Remedial Actions</w:t>
      </w: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TAC Section Number(s) §745.8608</w:t>
      </w:r>
    </w:p>
    <w:p w:rsidR="007226AC" w:rsidRPr="00654BBD" w:rsidRDefault="007226AC" w:rsidP="007226AC">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Proposed Action</w:t>
      </w: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X</w:t>
      </w:r>
      <w:r w:rsidRPr="00654BBD">
        <w:rPr>
          <w:rFonts w:ascii="Arial" w:hAnsi="Arial" w:cs="Arial"/>
          <w:sz w:val="24"/>
          <w:szCs w:val="24"/>
        </w:rPr>
        <w:tab/>
      </w:r>
      <w:r w:rsidRPr="00654BBD">
        <w:rPr>
          <w:rFonts w:ascii="Arial" w:hAnsi="Arial" w:cs="Arial"/>
          <w:sz w:val="24"/>
          <w:szCs w:val="24"/>
        </w:rPr>
        <w:tab/>
        <w:t>New</w:t>
      </w: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Proposed Date of Adoption:</w:t>
      </w: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X</w:t>
      </w:r>
      <w:r w:rsidRPr="00654BBD">
        <w:rPr>
          <w:rFonts w:ascii="Arial" w:hAnsi="Arial" w:cs="Arial"/>
          <w:sz w:val="24"/>
          <w:szCs w:val="24"/>
        </w:rPr>
        <w:tab/>
      </w:r>
      <w:r w:rsidRPr="00654BBD">
        <w:rPr>
          <w:rFonts w:ascii="Arial" w:hAnsi="Arial" w:cs="Arial"/>
          <w:sz w:val="24"/>
          <w:szCs w:val="24"/>
        </w:rPr>
        <w:tab/>
        <w:t>Other (Specify)</w:t>
      </w: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ab/>
      </w:r>
      <w:r w:rsidRPr="00654BBD">
        <w:rPr>
          <w:rFonts w:ascii="Arial" w:hAnsi="Arial" w:cs="Arial"/>
          <w:sz w:val="24"/>
          <w:szCs w:val="24"/>
        </w:rPr>
        <w:tab/>
        <w:t xml:space="preserve">30 Days </w:t>
      </w:r>
      <w:proofErr w:type="gramStart"/>
      <w:r w:rsidRPr="00654BBD">
        <w:rPr>
          <w:rFonts w:ascii="Arial" w:hAnsi="Arial" w:cs="Arial"/>
          <w:sz w:val="24"/>
          <w:szCs w:val="24"/>
        </w:rPr>
        <w:t>After</w:t>
      </w:r>
      <w:proofErr w:type="gramEnd"/>
      <w:r w:rsidRPr="00654BBD">
        <w:rPr>
          <w:rFonts w:ascii="Arial" w:hAnsi="Arial" w:cs="Arial"/>
          <w:sz w:val="24"/>
          <w:szCs w:val="24"/>
        </w:rPr>
        <w:t xml:space="preserve"> Publication</w:t>
      </w: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226AC" w:rsidRPr="00654BBD" w:rsidRDefault="007226AC" w:rsidP="007226AC">
      <w:pPr>
        <w:pStyle w:val="BodyText1"/>
        <w:tabs>
          <w:tab w:val="left" w:pos="360"/>
          <w:tab w:val="left" w:pos="720"/>
          <w:tab w:val="left" w:pos="1080"/>
          <w:tab w:val="left" w:pos="1440"/>
        </w:tabs>
        <w:ind w:left="0"/>
      </w:pPr>
      <w:r w:rsidRPr="00654BBD">
        <w:tab/>
        <w:t xml:space="preserve">The new section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7226AC" w:rsidRPr="00654BBD" w:rsidRDefault="007226AC" w:rsidP="007226AC">
      <w:pPr>
        <w:pStyle w:val="BodyText1"/>
        <w:tabs>
          <w:tab w:val="left" w:pos="360"/>
          <w:tab w:val="left" w:pos="720"/>
          <w:tab w:val="left" w:pos="1080"/>
          <w:tab w:val="left" w:pos="1440"/>
          <w:tab w:val="left" w:pos="1800"/>
        </w:tabs>
        <w:ind w:left="0"/>
      </w:pPr>
      <w:r w:rsidRPr="00654BBD">
        <w:tab/>
      </w:r>
    </w:p>
    <w:p w:rsidR="007226AC" w:rsidRPr="00654BBD" w:rsidRDefault="007226AC" w:rsidP="007226AC">
      <w:pPr>
        <w:pStyle w:val="BodyText1"/>
        <w:tabs>
          <w:tab w:val="left" w:pos="360"/>
          <w:tab w:val="left" w:pos="720"/>
          <w:tab w:val="left" w:pos="1080"/>
          <w:tab w:val="left" w:pos="1440"/>
          <w:tab w:val="left" w:pos="1800"/>
        </w:tabs>
        <w:ind w:left="0"/>
      </w:pPr>
      <w:r w:rsidRPr="00654BBD">
        <w:tab/>
        <w:t>The new section implements</w:t>
      </w:r>
      <w:r w:rsidR="00625BE7" w:rsidRPr="00654BBD">
        <w:t xml:space="preserve"> </w:t>
      </w:r>
      <w:r w:rsidR="003905C9">
        <w:t xml:space="preserve">HRC </w:t>
      </w:r>
      <w:r w:rsidR="003905C9" w:rsidRPr="006D4DD4">
        <w:t>§</w:t>
      </w:r>
      <w:r w:rsidR="003905C9">
        <w:t>42.042,</w:t>
      </w:r>
      <w:r w:rsidR="003905C9" w:rsidRPr="00654BBD" w:rsidDel="003905C9">
        <w:t xml:space="preserve"> </w:t>
      </w:r>
      <w:r w:rsidR="00625BE7" w:rsidRPr="00654BBD">
        <w:t xml:space="preserve">S.B. 1407 </w:t>
      </w:r>
      <w:r w:rsidR="003905C9">
        <w:t>(84</w:t>
      </w:r>
      <w:r w:rsidR="003905C9" w:rsidRPr="006D4DD4">
        <w:rPr>
          <w:vertAlign w:val="superscript"/>
        </w:rPr>
        <w:t>th</w:t>
      </w:r>
      <w:r w:rsidR="003905C9">
        <w:t xml:space="preserve"> Reg. </w:t>
      </w:r>
      <w:proofErr w:type="spellStart"/>
      <w:r w:rsidR="003905C9">
        <w:t>Ses</w:t>
      </w:r>
      <w:proofErr w:type="spellEnd"/>
      <w:r w:rsidR="003905C9">
        <w:t xml:space="preserve">.), </w:t>
      </w:r>
      <w:r w:rsidR="00625BE7" w:rsidRPr="00654BBD">
        <w:t>and portions of the federal law H.R. 4980 (also entitled "Preventing Sex Trafficking and Strengthening Families Act") related to normalcy.</w:t>
      </w:r>
    </w:p>
    <w:p w:rsidR="00625BE7" w:rsidRPr="00654BBD" w:rsidRDefault="00625BE7" w:rsidP="007226AC">
      <w:pPr>
        <w:pStyle w:val="BodyText1"/>
        <w:tabs>
          <w:tab w:val="left" w:pos="360"/>
          <w:tab w:val="left" w:pos="720"/>
          <w:tab w:val="left" w:pos="1080"/>
          <w:tab w:val="left" w:pos="1440"/>
          <w:tab w:val="left" w:pos="1800"/>
        </w:tabs>
        <w:ind w:left="0"/>
      </w:pPr>
    </w:p>
    <w:p w:rsidR="00625BE7" w:rsidRPr="00654BBD" w:rsidRDefault="00625BE7" w:rsidP="00625BE7">
      <w:pPr>
        <w:rPr>
          <w:rFonts w:ascii="Arial" w:hAnsi="Arial" w:cs="Arial"/>
          <w:b/>
          <w:bCs/>
          <w:sz w:val="24"/>
          <w:szCs w:val="24"/>
        </w:rPr>
      </w:pPr>
      <w:r w:rsidRPr="00654BBD">
        <w:rPr>
          <w:rFonts w:ascii="Arial" w:hAnsi="Arial" w:cs="Arial"/>
          <w:b/>
          <w:sz w:val="24"/>
          <w:szCs w:val="24"/>
        </w:rPr>
        <w:t xml:space="preserve">§745.8608. </w:t>
      </w:r>
      <w:r w:rsidRPr="00654BBD">
        <w:rPr>
          <w:rFonts w:ascii="Arial" w:hAnsi="Arial" w:cs="Arial"/>
          <w:b/>
          <w:bCs/>
          <w:sz w:val="24"/>
          <w:szCs w:val="24"/>
        </w:rPr>
        <w:t xml:space="preserve">How will Licensing implement the "reasonable and prudent parent standard" when determining whether to impose </w:t>
      </w:r>
      <w:r w:rsidR="003905C9">
        <w:rPr>
          <w:rFonts w:ascii="Arial" w:hAnsi="Arial" w:cs="Arial"/>
          <w:b/>
          <w:bCs/>
          <w:sz w:val="24"/>
          <w:szCs w:val="24"/>
        </w:rPr>
        <w:t xml:space="preserve">an enforcement </w:t>
      </w:r>
      <w:r w:rsidRPr="00654BBD">
        <w:rPr>
          <w:rFonts w:ascii="Arial" w:hAnsi="Arial" w:cs="Arial"/>
          <w:b/>
          <w:bCs/>
          <w:sz w:val="24"/>
          <w:szCs w:val="24"/>
        </w:rPr>
        <w:t>action against a child-placing agency or general residential operation?</w:t>
      </w:r>
    </w:p>
    <w:p w:rsidR="00625BE7" w:rsidRPr="00654BBD" w:rsidRDefault="00625BE7" w:rsidP="00625BE7">
      <w:pPr>
        <w:rPr>
          <w:rFonts w:ascii="Arial" w:hAnsi="Arial" w:cs="Arial"/>
          <w:b/>
          <w:bCs/>
          <w:sz w:val="24"/>
          <w:szCs w:val="24"/>
        </w:rPr>
      </w:pPr>
      <w:r w:rsidRPr="00654BBD">
        <w:rPr>
          <w:rFonts w:ascii="Arial" w:hAnsi="Arial" w:cs="Arial"/>
          <w:b/>
          <w:bCs/>
          <w:sz w:val="24"/>
          <w:szCs w:val="24"/>
        </w:rPr>
        <w:t xml:space="preserve">We will not impose </w:t>
      </w:r>
      <w:r w:rsidR="003905C9">
        <w:rPr>
          <w:rFonts w:ascii="Arial" w:hAnsi="Arial" w:cs="Arial"/>
          <w:b/>
          <w:bCs/>
          <w:sz w:val="24"/>
          <w:szCs w:val="24"/>
        </w:rPr>
        <w:t xml:space="preserve">an enforcement </w:t>
      </w:r>
      <w:r w:rsidRPr="00654BBD">
        <w:rPr>
          <w:rFonts w:ascii="Arial" w:hAnsi="Arial" w:cs="Arial"/>
          <w:b/>
          <w:bCs/>
          <w:sz w:val="24"/>
          <w:szCs w:val="24"/>
        </w:rPr>
        <w:t>action against a child-placing agency or general residential operation based on the conduct of a foster parent or designated person who appropriately followed the reasonable and prudent parent standard when determining whether a child will be allowed to participate in a childhood activity.</w:t>
      </w: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ab/>
      </w: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lastRenderedPageBreak/>
        <w:tab/>
        <w:t>This agency certifies that legal counsel has reviewed the proposal and found it to be within the state agency's legal authority to adopt.</w:t>
      </w: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7226AC" w:rsidRPr="00654BBD" w:rsidRDefault="007226AC" w:rsidP="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654BBD">
        <w:rPr>
          <w:rFonts w:ascii="Arial" w:hAnsi="Arial" w:cs="Arial"/>
          <w:sz w:val="24"/>
          <w:szCs w:val="24"/>
        </w:rPr>
        <w:tab/>
      </w:r>
      <w:proofErr w:type="gramStart"/>
      <w:r w:rsidRPr="00654BBD">
        <w:rPr>
          <w:rFonts w:ascii="Arial" w:hAnsi="Arial" w:cs="Arial"/>
          <w:sz w:val="24"/>
          <w:szCs w:val="24"/>
        </w:rPr>
        <w:t xml:space="preserve">Issued in Austin, Texas, on </w:t>
      </w:r>
      <w:r w:rsidRPr="00654BBD">
        <w:rPr>
          <w:rFonts w:ascii="Arial" w:hAnsi="Arial" w:cs="Arial"/>
          <w:sz w:val="24"/>
          <w:szCs w:val="24"/>
        </w:rPr>
        <w:tab/>
      </w:r>
      <w:r w:rsidRPr="00654BBD">
        <w:rPr>
          <w:rFonts w:ascii="Arial" w:hAnsi="Arial" w:cs="Arial"/>
          <w:sz w:val="24"/>
          <w:szCs w:val="24"/>
          <w:u w:val="single"/>
        </w:rPr>
        <w:t xml:space="preserve">                         </w:t>
      </w:r>
      <w:r w:rsidRPr="00654BBD">
        <w:rPr>
          <w:rFonts w:ascii="Arial" w:hAnsi="Arial" w:cs="Arial"/>
          <w:sz w:val="24"/>
          <w:szCs w:val="24"/>
        </w:rPr>
        <w:t>.</w:t>
      </w:r>
      <w:proofErr w:type="gramEnd"/>
    </w:p>
    <w:p w:rsidR="007226AC" w:rsidRPr="00654BBD" w:rsidRDefault="007226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B32176" w:rsidRPr="00654BBD"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sectPr w:rsidR="00B32176" w:rsidRPr="00654BBD">
      <w:headerReference w:type="default" r:id="rId10"/>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76" w:rsidRDefault="00B32176">
      <w:pPr>
        <w:spacing w:line="-20" w:lineRule="auto"/>
        <w:rPr>
          <w:sz w:val="24"/>
          <w:szCs w:val="24"/>
        </w:rPr>
      </w:pPr>
    </w:p>
  </w:endnote>
  <w:endnote w:type="continuationSeparator" w:id="0">
    <w:p w:rsidR="00B32176" w:rsidRDefault="00B32176">
      <w:r>
        <w:rPr>
          <w:sz w:val="24"/>
          <w:szCs w:val="24"/>
        </w:rPr>
        <w:t xml:space="preserve"> </w:t>
      </w:r>
    </w:p>
  </w:endnote>
  <w:endnote w:type="continuationNotice" w:id="1">
    <w:p w:rsidR="00B32176" w:rsidRDefault="00B32176">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76" w:rsidRDefault="00B32176">
      <w:r>
        <w:rPr>
          <w:sz w:val="24"/>
          <w:szCs w:val="24"/>
        </w:rPr>
        <w:separator/>
      </w:r>
    </w:p>
  </w:footnote>
  <w:footnote w:type="continuationSeparator" w:id="0">
    <w:p w:rsidR="00B32176" w:rsidRDefault="00B32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76" w:rsidDel="000C5812" w:rsidRDefault="005E35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del w:id="1" w:author="Prather,Kay (DFPS)" w:date="2016-02-22T16:31:00Z"/>
      </w:rPr>
    </w:pPr>
    <w:r>
      <w:t>Child-Care Licensing</w:t>
    </w:r>
  </w:p>
  <w:p w:rsidR="000C5812" w:rsidRDefault="000C5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ns w:id="2" w:author="Prather,Kay (DFPS)" w:date="2016-02-22T16:31:00Z"/>
      </w:rPr>
    </w:pP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 xml:space="preserve">Page </w:t>
    </w:r>
    <w:r>
      <w:fldChar w:fldCharType="begin"/>
    </w:r>
    <w:r>
      <w:instrText>page \* arabic</w:instrText>
    </w:r>
    <w:r>
      <w:fldChar w:fldCharType="separate"/>
    </w:r>
    <w:r w:rsidR="00226A1D">
      <w:rPr>
        <w:noProof/>
      </w:rPr>
      <w:t>4</w:t>
    </w:r>
    <w:r>
      <w:fldChar w:fldCharType="end"/>
    </w:r>
    <w:r w:rsidR="007226AC">
      <w:t xml:space="preserve"> of </w:t>
    </w:r>
    <w:r w:rsidR="005E35B6">
      <w:t>4</w:t>
    </w:r>
  </w:p>
  <w:p w:rsidR="00B32176" w:rsidRDefault="00B32176">
    <w:pPr>
      <w:spacing w:after="140" w:line="-10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2315E"/>
    <w:multiLevelType w:val="hybridMultilevel"/>
    <w:tmpl w:val="F63E489C"/>
    <w:lvl w:ilvl="0" w:tplc="C3A4FF9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4A6169"/>
    <w:multiLevelType w:val="hybridMultilevel"/>
    <w:tmpl w:val="7C9E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69"/>
    <w:rsid w:val="00032F77"/>
    <w:rsid w:val="000839BB"/>
    <w:rsid w:val="000901B2"/>
    <w:rsid w:val="000C5812"/>
    <w:rsid w:val="000D38BB"/>
    <w:rsid w:val="0014099E"/>
    <w:rsid w:val="00172B57"/>
    <w:rsid w:val="00192103"/>
    <w:rsid w:val="001A1469"/>
    <w:rsid w:val="001A5251"/>
    <w:rsid w:val="001A57C6"/>
    <w:rsid w:val="001C6C14"/>
    <w:rsid w:val="00201222"/>
    <w:rsid w:val="00222B73"/>
    <w:rsid w:val="00226A1D"/>
    <w:rsid w:val="0031741E"/>
    <w:rsid w:val="003905C9"/>
    <w:rsid w:val="003E1925"/>
    <w:rsid w:val="003E1A83"/>
    <w:rsid w:val="00411FFC"/>
    <w:rsid w:val="00445A93"/>
    <w:rsid w:val="00455664"/>
    <w:rsid w:val="00494C89"/>
    <w:rsid w:val="005E35B6"/>
    <w:rsid w:val="005E569D"/>
    <w:rsid w:val="00625BE7"/>
    <w:rsid w:val="00654BBD"/>
    <w:rsid w:val="007226AC"/>
    <w:rsid w:val="007B6AA7"/>
    <w:rsid w:val="007F4A88"/>
    <w:rsid w:val="008511BF"/>
    <w:rsid w:val="00930E0B"/>
    <w:rsid w:val="00A6410A"/>
    <w:rsid w:val="00A9728D"/>
    <w:rsid w:val="00AC50B5"/>
    <w:rsid w:val="00B32176"/>
    <w:rsid w:val="00BA4767"/>
    <w:rsid w:val="00BB0183"/>
    <w:rsid w:val="00BF6532"/>
    <w:rsid w:val="00CE6515"/>
    <w:rsid w:val="00CF14FE"/>
    <w:rsid w:val="00D53A38"/>
    <w:rsid w:val="00D614D2"/>
    <w:rsid w:val="00E609CA"/>
    <w:rsid w:val="00E76D1E"/>
    <w:rsid w:val="00ED26ED"/>
    <w:rsid w:val="00F1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link w:val="BodyTextChar"/>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paragraph" w:styleId="BalloonText">
    <w:name w:val="Balloon Text"/>
    <w:basedOn w:val="Normal"/>
    <w:link w:val="BalloonTextChar"/>
    <w:rsid w:val="00BF6532"/>
    <w:rPr>
      <w:rFonts w:ascii="Tahoma" w:hAnsi="Tahoma" w:cs="Tahoma"/>
      <w:sz w:val="16"/>
      <w:szCs w:val="16"/>
    </w:rPr>
  </w:style>
  <w:style w:type="character" w:customStyle="1" w:styleId="BalloonTextChar">
    <w:name w:val="Balloon Text Char"/>
    <w:basedOn w:val="DefaultParagraphFont"/>
    <w:link w:val="BalloonText"/>
    <w:rsid w:val="00BF6532"/>
    <w:rPr>
      <w:rFonts w:ascii="Tahoma" w:hAnsi="Tahoma" w:cs="Tahoma"/>
      <w:sz w:val="16"/>
      <w:szCs w:val="16"/>
    </w:rPr>
  </w:style>
  <w:style w:type="character" w:customStyle="1" w:styleId="BodyTextChar">
    <w:name w:val="Body Text Char"/>
    <w:basedOn w:val="DefaultParagraphFont"/>
    <w:link w:val="BodyText"/>
    <w:rsid w:val="00BF6532"/>
    <w:rPr>
      <w:rFonts w:ascii="Univers" w:hAnsi="Univers"/>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link w:val="BodyTextChar"/>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paragraph" w:styleId="BalloonText">
    <w:name w:val="Balloon Text"/>
    <w:basedOn w:val="Normal"/>
    <w:link w:val="BalloonTextChar"/>
    <w:rsid w:val="00BF6532"/>
    <w:rPr>
      <w:rFonts w:ascii="Tahoma" w:hAnsi="Tahoma" w:cs="Tahoma"/>
      <w:sz w:val="16"/>
      <w:szCs w:val="16"/>
    </w:rPr>
  </w:style>
  <w:style w:type="character" w:customStyle="1" w:styleId="BalloonTextChar">
    <w:name w:val="Balloon Text Char"/>
    <w:basedOn w:val="DefaultParagraphFont"/>
    <w:link w:val="BalloonText"/>
    <w:rsid w:val="00BF6532"/>
    <w:rPr>
      <w:rFonts w:ascii="Tahoma" w:hAnsi="Tahoma" w:cs="Tahoma"/>
      <w:sz w:val="16"/>
      <w:szCs w:val="16"/>
    </w:rPr>
  </w:style>
  <w:style w:type="character" w:customStyle="1" w:styleId="BodyTextChar">
    <w:name w:val="Body Text Char"/>
    <w:basedOn w:val="DefaultParagraphFont"/>
    <w:link w:val="BodyText"/>
    <w:rsid w:val="00BF6532"/>
    <w:rPr>
      <w:rFonts w:ascii="Univers" w:hAnsi="Univer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CLRules@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04F8-359B-4DD0-BCDC-2F8EC6FD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6452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December 31, 1999</vt:lpstr>
    </vt:vector>
  </TitlesOfParts>
  <Company>TDPRS</Company>
  <LinksUpToDate>false</LinksUpToDate>
  <CharactersWithSpaces>7593</CharactersWithSpaces>
  <SharedDoc>false</SharedDoc>
  <HLinks>
    <vt:vector size="6" baseType="variant">
      <vt:variant>
        <vt:i4>4980794</vt:i4>
      </vt:variant>
      <vt:variant>
        <vt:i4>0</vt:i4>
      </vt:variant>
      <vt:variant>
        <vt:i4>0</vt:i4>
      </vt:variant>
      <vt:variant>
        <vt:i4>5</vt:i4>
      </vt:variant>
      <vt:variant>
        <vt:lpwstr>mailto:Marianne.Mcdonald@dfps.state.tx.us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1999</dc:title>
  <dc:creator>TDPRS</dc:creator>
  <cp:lastModifiedBy>Mcdonald,Cristi R (DFPS)</cp:lastModifiedBy>
  <cp:revision>2</cp:revision>
  <cp:lastPrinted>2016-01-27T19:33:00Z</cp:lastPrinted>
  <dcterms:created xsi:type="dcterms:W3CDTF">2016-03-12T15:44:00Z</dcterms:created>
  <dcterms:modified xsi:type="dcterms:W3CDTF">2016-03-12T15:44:00Z</dcterms:modified>
</cp:coreProperties>
</file>