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D4" w:rsidRPr="00462F33" w:rsidRDefault="004203D4" w:rsidP="00B0296C">
      <w:pPr>
        <w:pStyle w:val="Heading4"/>
        <w:rPr>
          <w:lang w:val="en"/>
        </w:rPr>
      </w:pPr>
      <w:bookmarkStart w:id="0" w:name="IV___Record_intake_information_for_non_a"/>
      <w:bookmarkStart w:id="1" w:name="VI___Enter_update_intake_person_info_for"/>
      <w:bookmarkStart w:id="2" w:name="VII___Assign_a_Priority_and_Finalize_the"/>
      <w:bookmarkStart w:id="3" w:name="_Toc347823368"/>
      <w:bookmarkStart w:id="4" w:name="_GoBack"/>
      <w:bookmarkEnd w:id="0"/>
      <w:bookmarkEnd w:id="1"/>
      <w:bookmarkEnd w:id="2"/>
      <w:bookmarkEnd w:id="4"/>
      <w:r w:rsidRPr="00462F33">
        <w:rPr>
          <w:lang w:val="en"/>
        </w:rPr>
        <w:t>6241</w:t>
      </w:r>
      <w:bookmarkStart w:id="5" w:name="LPPH_6241"/>
      <w:bookmarkEnd w:id="5"/>
      <w:r w:rsidRPr="00462F33">
        <w:rPr>
          <w:lang w:val="en"/>
        </w:rPr>
        <w:t xml:space="preserve"> Upgrading a Non</w:t>
      </w:r>
      <w:ins w:id="6" w:author="David Jara" w:date="2013-02-07T15:42:00Z">
        <w:r w:rsidR="00D10AFF">
          <w:rPr>
            <w:lang w:val="en"/>
          </w:rPr>
          <w:t>-</w:t>
        </w:r>
      </w:ins>
      <w:del w:id="7" w:author="David Jara" w:date="2013-02-07T15:42:00Z">
        <w:r w:rsidRPr="00462F33" w:rsidDel="00D10AFF">
          <w:rPr>
            <w:lang w:val="en"/>
          </w:rPr>
          <w:delText xml:space="preserve"> </w:delText>
        </w:r>
      </w:del>
      <w:r w:rsidRPr="00462F33">
        <w:rPr>
          <w:lang w:val="en"/>
        </w:rPr>
        <w:t>Abuse or Neglect Intake Report to an</w:t>
      </w:r>
      <w:r w:rsidR="00B0296C">
        <w:rPr>
          <w:lang w:val="en"/>
        </w:rPr>
        <w:t xml:space="preserve"> Abuse or Neglect Intake Report</w:t>
      </w:r>
      <w:bookmarkEnd w:id="3"/>
    </w:p>
    <w:p w:rsidR="004203D4" w:rsidRPr="00462F33" w:rsidRDefault="004203D4" w:rsidP="00B0296C">
      <w:pPr>
        <w:pStyle w:val="revisionnodfps"/>
        <w:rPr>
          <w:lang w:val="en"/>
        </w:rPr>
      </w:pPr>
      <w:r w:rsidRPr="00462F33">
        <w:rPr>
          <w:lang w:val="en"/>
        </w:rPr>
        <w:t xml:space="preserve">LPPH </w:t>
      </w:r>
      <w:r w:rsidRPr="00B0296C">
        <w:rPr>
          <w:strike/>
          <w:color w:val="FF0000"/>
          <w:lang w:val="en"/>
        </w:rPr>
        <w:t>December 2012</w:t>
      </w:r>
      <w:r w:rsidR="00B0296C">
        <w:rPr>
          <w:lang w:val="en"/>
        </w:rPr>
        <w:t xml:space="preserve"> DRAFT 5229-CCL</w:t>
      </w:r>
    </w:p>
    <w:p w:rsidR="004203D4" w:rsidRPr="00462F33" w:rsidRDefault="004203D4" w:rsidP="00B0296C">
      <w:pPr>
        <w:pStyle w:val="violettagdfps"/>
        <w:rPr>
          <w:lang w:val="en"/>
        </w:rPr>
      </w:pPr>
      <w:r w:rsidRPr="00462F33">
        <w:rPr>
          <w:lang w:val="en"/>
        </w:rPr>
        <w:t>Policy</w:t>
      </w:r>
    </w:p>
    <w:p w:rsidR="004203D4" w:rsidRPr="00462F33" w:rsidRDefault="004203D4" w:rsidP="00B0296C">
      <w:pPr>
        <w:pStyle w:val="bodytextdfps"/>
        <w:rPr>
          <w:lang w:val="en"/>
        </w:rPr>
      </w:pPr>
      <w:r w:rsidRPr="00462F33">
        <w:rPr>
          <w:lang w:val="en"/>
        </w:rPr>
        <w:t xml:space="preserve">A </w:t>
      </w:r>
      <w:r w:rsidRPr="007560DD">
        <w:rPr>
          <w:lang w:val="en"/>
        </w:rPr>
        <w:t>non abuse</w:t>
      </w:r>
      <w:r w:rsidRPr="007909E7">
        <w:rPr>
          <w:lang w:val="en"/>
        </w:rPr>
        <w:t xml:space="preserve"> or neglect report</w:t>
      </w:r>
      <w:r w:rsidRPr="00462F33">
        <w:rPr>
          <w:lang w:val="en"/>
        </w:rPr>
        <w:t xml:space="preserve"> that was processed as an Information and Referral (I&amp;R) in IMPACT may need to be re-entered as an abuse or neglect intake report in IMPACT if:</w:t>
      </w:r>
    </w:p>
    <w:p w:rsidR="004203D4" w:rsidRPr="00462F33" w:rsidRDefault="00B0296C" w:rsidP="00B0296C">
      <w:pPr>
        <w:pStyle w:val="list1dfps"/>
        <w:rPr>
          <w:lang w:val="en"/>
        </w:rPr>
      </w:pPr>
      <w:r w:rsidRPr="00B0296C">
        <w:rPr>
          <w:lang w:val="en"/>
        </w:rPr>
        <w:t xml:space="preserve">  •</w:t>
      </w:r>
      <w:r w:rsidRPr="00B0296C">
        <w:rPr>
          <w:lang w:val="en"/>
        </w:rPr>
        <w:tab/>
      </w:r>
      <w:r w:rsidR="004203D4" w:rsidRPr="00462F33">
        <w:rPr>
          <w:lang w:val="en"/>
        </w:rPr>
        <w:t xml:space="preserve">the supervisor determines that the information in the </w:t>
      </w:r>
      <w:r w:rsidR="004203D4" w:rsidRPr="007560DD">
        <w:rPr>
          <w:lang w:val="en"/>
        </w:rPr>
        <w:t>non abuse</w:t>
      </w:r>
      <w:r w:rsidR="004203D4" w:rsidRPr="007909E7">
        <w:rPr>
          <w:lang w:val="en"/>
        </w:rPr>
        <w:t xml:space="preserve"> or neglect intake report</w:t>
      </w:r>
      <w:r w:rsidR="004203D4" w:rsidRPr="00462F33">
        <w:rPr>
          <w:lang w:val="en"/>
        </w:rPr>
        <w:t xml:space="preserve"> constitutes an allegation of abuse or neglect; or</w:t>
      </w:r>
    </w:p>
    <w:p w:rsidR="004203D4" w:rsidRPr="00462F33" w:rsidRDefault="00B0296C" w:rsidP="00B0296C">
      <w:pPr>
        <w:pStyle w:val="list1dfps"/>
        <w:rPr>
          <w:lang w:val="en"/>
        </w:rPr>
      </w:pPr>
      <w:r w:rsidRPr="00B0296C">
        <w:rPr>
          <w:lang w:val="en"/>
        </w:rPr>
        <w:t xml:space="preserve">  •</w:t>
      </w:r>
      <w:r w:rsidRPr="00B0296C">
        <w:rPr>
          <w:lang w:val="en"/>
        </w:rPr>
        <w:tab/>
      </w:r>
      <w:r w:rsidR="004203D4" w:rsidRPr="00462F33">
        <w:rPr>
          <w:lang w:val="en"/>
        </w:rPr>
        <w:t>after initiating the investigation</w:t>
      </w:r>
      <w:r w:rsidR="00D131C6">
        <w:rPr>
          <w:lang w:val="en"/>
        </w:rPr>
        <w:t xml:space="preserve">, </w:t>
      </w:r>
      <w:r w:rsidR="00D131C6" w:rsidRPr="00462F33">
        <w:rPr>
          <w:lang w:val="en"/>
        </w:rPr>
        <w:t xml:space="preserve">the investigator </w:t>
      </w:r>
      <w:r w:rsidR="00D131C6" w:rsidRPr="007560DD">
        <w:rPr>
          <w:lang w:val="en"/>
        </w:rPr>
        <w:t>assigned to investigate the non abuse or neglect report learns additional information</w:t>
      </w:r>
      <w:r w:rsidR="004203D4" w:rsidRPr="007909E7">
        <w:rPr>
          <w:lang w:val="en"/>
        </w:rPr>
        <w:t xml:space="preserve"> that constitutes a</w:t>
      </w:r>
      <w:r w:rsidR="004203D4" w:rsidRPr="00462F33">
        <w:rPr>
          <w:lang w:val="en"/>
        </w:rPr>
        <w:t>n allegation of abuse or neglect.</w:t>
      </w:r>
    </w:p>
    <w:p w:rsidR="004203D4" w:rsidRPr="00EF1A0D" w:rsidRDefault="004203D4" w:rsidP="00B0296C">
      <w:pPr>
        <w:pStyle w:val="violettagdfps"/>
        <w:rPr>
          <w:lang w:val="en"/>
        </w:rPr>
      </w:pPr>
      <w:r w:rsidRPr="00EF1A0D">
        <w:rPr>
          <w:lang w:val="en"/>
        </w:rPr>
        <w:t>Procedure</w:t>
      </w:r>
    </w:p>
    <w:p w:rsidR="004203D4" w:rsidRPr="00EF1A0D" w:rsidRDefault="004203D4" w:rsidP="00B0296C">
      <w:pPr>
        <w:pStyle w:val="bodytextdfps"/>
        <w:rPr>
          <w:lang w:val="en"/>
        </w:rPr>
      </w:pPr>
      <w:r w:rsidRPr="00EF1A0D">
        <w:rPr>
          <w:lang w:val="en"/>
        </w:rPr>
        <w:t>If a supervisor decides that the investigator must investigate the information as a report of abuse or neglect, the investigator, supervisor, or designee must:</w:t>
      </w:r>
    </w:p>
    <w:p w:rsidR="004203D4" w:rsidRPr="00462F33" w:rsidRDefault="00B0296C" w:rsidP="00B0296C">
      <w:pPr>
        <w:pStyle w:val="list1dfps"/>
        <w:rPr>
          <w:lang w:val="en"/>
        </w:rPr>
      </w:pPr>
      <w:r w:rsidRPr="00EF1A0D">
        <w:rPr>
          <w:lang w:val="en"/>
        </w:rPr>
        <w:t xml:space="preserve">  •</w:t>
      </w:r>
      <w:r w:rsidRPr="00EF1A0D">
        <w:rPr>
          <w:lang w:val="en"/>
        </w:rPr>
        <w:tab/>
      </w:r>
      <w:r w:rsidR="004203D4" w:rsidRPr="00EF1A0D">
        <w:rPr>
          <w:lang w:val="en"/>
        </w:rPr>
        <w:t>call the worker line for SWI support staff; and</w:t>
      </w:r>
      <w:r w:rsidR="004203D4" w:rsidRPr="00462F33">
        <w:rPr>
          <w:lang w:val="en"/>
        </w:rPr>
        <w:t xml:space="preserve"> </w:t>
      </w:r>
    </w:p>
    <w:p w:rsidR="004203D4" w:rsidRPr="00462F33" w:rsidRDefault="00B0296C" w:rsidP="00B0296C">
      <w:pPr>
        <w:pStyle w:val="list1dfps"/>
        <w:rPr>
          <w:lang w:val="en"/>
        </w:rPr>
      </w:pPr>
      <w:r w:rsidRPr="00B0296C">
        <w:rPr>
          <w:lang w:val="en"/>
        </w:rPr>
        <w:t xml:space="preserve">  •</w:t>
      </w:r>
      <w:r w:rsidRPr="00B0296C">
        <w:rPr>
          <w:lang w:val="en"/>
        </w:rPr>
        <w:tab/>
      </w:r>
      <w:r w:rsidR="004203D4" w:rsidRPr="00462F33">
        <w:rPr>
          <w:lang w:val="en"/>
        </w:rPr>
        <w:t xml:space="preserve">request that SWI re-enter the information in the IMPACT case management system as an intake report for abuse or neglect. </w:t>
      </w:r>
    </w:p>
    <w:p w:rsidR="004203D4" w:rsidRPr="00462F33" w:rsidRDefault="004203D4" w:rsidP="00B0296C">
      <w:pPr>
        <w:pStyle w:val="bodytextdfps"/>
        <w:rPr>
          <w:lang w:val="en"/>
        </w:rPr>
      </w:pPr>
      <w:r w:rsidRPr="00462F33">
        <w:rPr>
          <w:lang w:val="en"/>
        </w:rPr>
        <w:t>SWI may backdate the new intake report to the date and time of the original I&amp;R if doing so will not affect the investigator</w:t>
      </w:r>
      <w:r w:rsidR="003A0F79">
        <w:rPr>
          <w:lang w:val="en"/>
        </w:rPr>
        <w:t>’</w:t>
      </w:r>
      <w:r w:rsidRPr="00462F33">
        <w:rPr>
          <w:lang w:val="en"/>
        </w:rPr>
        <w:t>s ability to adhere to time frames for initiation for investigations of abuse or neglect. Otherwise, SWI may enter the current date and time in the intake report.</w:t>
      </w:r>
    </w:p>
    <w:p w:rsidR="004203D4" w:rsidRPr="00462F33" w:rsidRDefault="004203D4" w:rsidP="00B0296C">
      <w:pPr>
        <w:pStyle w:val="subheading1dfps"/>
        <w:rPr>
          <w:lang w:val="en"/>
        </w:rPr>
      </w:pPr>
      <w:r w:rsidRPr="00462F33">
        <w:rPr>
          <w:lang w:val="en"/>
        </w:rPr>
        <w:t>Non Abuse or Neglect Investigation Has Not Been Initiated</w:t>
      </w:r>
    </w:p>
    <w:p w:rsidR="004203D4" w:rsidRPr="00462F33" w:rsidRDefault="004203D4" w:rsidP="00B0296C">
      <w:pPr>
        <w:pStyle w:val="bodytextdfps"/>
        <w:rPr>
          <w:lang w:val="en"/>
        </w:rPr>
      </w:pPr>
      <w:r w:rsidRPr="00462F33">
        <w:rPr>
          <w:lang w:val="en"/>
        </w:rPr>
        <w:t xml:space="preserve">If the investigator has not yet initiated a </w:t>
      </w:r>
      <w:r w:rsidRPr="007560DD">
        <w:rPr>
          <w:lang w:val="en"/>
        </w:rPr>
        <w:t>non abuse</w:t>
      </w:r>
      <w:r w:rsidRPr="00F56E45">
        <w:rPr>
          <w:lang w:val="en"/>
        </w:rPr>
        <w:t xml:space="preserve"> or neglect</w:t>
      </w:r>
      <w:r w:rsidRPr="00462F33">
        <w:rPr>
          <w:lang w:val="en"/>
        </w:rPr>
        <w:t xml:space="preserve"> investigation:</w:t>
      </w:r>
    </w:p>
    <w:p w:rsidR="004203D4" w:rsidRPr="00462F33" w:rsidRDefault="00B0296C" w:rsidP="00B0296C">
      <w:pPr>
        <w:pStyle w:val="list1dfps"/>
        <w:rPr>
          <w:lang w:val="en"/>
        </w:rPr>
      </w:pPr>
      <w:r w:rsidRPr="00B0296C">
        <w:rPr>
          <w:lang w:val="en"/>
        </w:rPr>
        <w:t xml:space="preserve">  •</w:t>
      </w:r>
      <w:r w:rsidRPr="00B0296C">
        <w:rPr>
          <w:lang w:val="en"/>
        </w:rPr>
        <w:tab/>
      </w:r>
      <w:r w:rsidR="004203D4" w:rsidRPr="00462F33">
        <w:rPr>
          <w:lang w:val="en"/>
        </w:rPr>
        <w:t xml:space="preserve">the </w:t>
      </w:r>
      <w:r w:rsidR="004203D4" w:rsidRPr="007560DD">
        <w:rPr>
          <w:lang w:val="en"/>
        </w:rPr>
        <w:t>non abuse</w:t>
      </w:r>
      <w:r w:rsidR="004203D4" w:rsidRPr="00F56E45">
        <w:rPr>
          <w:lang w:val="en"/>
        </w:rPr>
        <w:t xml:space="preserve"> or neglect</w:t>
      </w:r>
      <w:r w:rsidR="004203D4" w:rsidRPr="00462F33">
        <w:rPr>
          <w:lang w:val="en"/>
        </w:rPr>
        <w:t xml:space="preserve"> </w:t>
      </w:r>
      <w:r w:rsidR="00F56E45">
        <w:rPr>
          <w:iCs/>
          <w:lang w:val="en"/>
        </w:rPr>
        <w:t>i</w:t>
      </w:r>
      <w:r w:rsidR="004203D4" w:rsidRPr="007560DD">
        <w:rPr>
          <w:iCs/>
          <w:lang w:val="en"/>
        </w:rPr>
        <w:t xml:space="preserve">ntake </w:t>
      </w:r>
      <w:r w:rsidR="00F56E45">
        <w:rPr>
          <w:iCs/>
          <w:lang w:val="en"/>
        </w:rPr>
        <w:t>r</w:t>
      </w:r>
      <w:r w:rsidR="004203D4" w:rsidRPr="007560DD">
        <w:rPr>
          <w:iCs/>
          <w:lang w:val="en"/>
        </w:rPr>
        <w:t>eport</w:t>
      </w:r>
      <w:r w:rsidR="004203D4" w:rsidRPr="00462F33">
        <w:rPr>
          <w:i/>
          <w:iCs/>
          <w:lang w:val="en"/>
        </w:rPr>
        <w:t xml:space="preserve"> </w:t>
      </w:r>
      <w:r w:rsidR="004203D4" w:rsidRPr="00462F33">
        <w:rPr>
          <w:lang w:val="en"/>
        </w:rPr>
        <w:t>is assigned to the investigator assigned to investigate the abuse or neglect investigation in CLASS; and</w:t>
      </w:r>
    </w:p>
    <w:p w:rsidR="004203D4" w:rsidRPr="00462F33" w:rsidRDefault="00B0296C" w:rsidP="00B0296C">
      <w:pPr>
        <w:pStyle w:val="list1dfps"/>
        <w:rPr>
          <w:lang w:val="en"/>
        </w:rPr>
      </w:pPr>
      <w:r w:rsidRPr="00B0296C">
        <w:rPr>
          <w:lang w:val="en"/>
        </w:rPr>
        <w:t xml:space="preserve">  •</w:t>
      </w:r>
      <w:r w:rsidRPr="00B0296C">
        <w:rPr>
          <w:lang w:val="en"/>
        </w:rPr>
        <w:tab/>
      </w:r>
      <w:r w:rsidR="004203D4" w:rsidRPr="00462F33">
        <w:rPr>
          <w:lang w:val="en"/>
        </w:rPr>
        <w:t xml:space="preserve">the investigator of the abuse or neglect investigation links the </w:t>
      </w:r>
      <w:r w:rsidR="004203D4" w:rsidRPr="00F56E45">
        <w:rPr>
          <w:lang w:val="en"/>
        </w:rPr>
        <w:t>non abuse or neglect</w:t>
      </w:r>
      <w:r w:rsidR="004203D4" w:rsidRPr="00462F33">
        <w:rPr>
          <w:lang w:val="en"/>
        </w:rPr>
        <w:t xml:space="preserve"> </w:t>
      </w:r>
      <w:r w:rsidR="00F56E45">
        <w:rPr>
          <w:iCs/>
          <w:lang w:val="en"/>
        </w:rPr>
        <w:t>i</w:t>
      </w:r>
      <w:r w:rsidR="004203D4" w:rsidRPr="007560DD">
        <w:rPr>
          <w:iCs/>
          <w:lang w:val="en"/>
        </w:rPr>
        <w:t xml:space="preserve">ntake </w:t>
      </w:r>
      <w:r w:rsidR="00F56E45">
        <w:rPr>
          <w:iCs/>
          <w:lang w:val="en"/>
        </w:rPr>
        <w:t>r</w:t>
      </w:r>
      <w:r w:rsidR="004203D4" w:rsidRPr="007560DD">
        <w:rPr>
          <w:iCs/>
          <w:lang w:val="en"/>
        </w:rPr>
        <w:t>eport</w:t>
      </w:r>
      <w:r w:rsidR="004203D4" w:rsidRPr="00462F33">
        <w:rPr>
          <w:lang w:val="en"/>
        </w:rPr>
        <w:t xml:space="preserve"> to the abuse or neglect investigation in CLASS.</w:t>
      </w:r>
    </w:p>
    <w:p w:rsidR="004203D4" w:rsidRPr="00462F33" w:rsidRDefault="004203D4" w:rsidP="00B0296C">
      <w:pPr>
        <w:pStyle w:val="subheading1dfps"/>
        <w:rPr>
          <w:lang w:val="en"/>
        </w:rPr>
      </w:pPr>
      <w:r w:rsidRPr="00462F33">
        <w:rPr>
          <w:lang w:val="en"/>
        </w:rPr>
        <w:t>Non Abuse or Neglect Investigation Has Been Initiated</w:t>
      </w:r>
    </w:p>
    <w:p w:rsidR="004203D4" w:rsidRDefault="004203D4" w:rsidP="00B0296C">
      <w:pPr>
        <w:pStyle w:val="bodytextdfps"/>
        <w:rPr>
          <w:lang w:val="en"/>
        </w:rPr>
      </w:pPr>
      <w:r>
        <w:rPr>
          <w:lang w:val="en"/>
        </w:rPr>
        <w:t>An investigator who</w:t>
      </w:r>
      <w:r w:rsidRPr="00462F33">
        <w:rPr>
          <w:lang w:val="en"/>
        </w:rPr>
        <w:t xml:space="preserve"> initiates a </w:t>
      </w:r>
      <w:r w:rsidRPr="007560DD">
        <w:rPr>
          <w:lang w:val="en"/>
        </w:rPr>
        <w:t>non abuse</w:t>
      </w:r>
      <w:r w:rsidRPr="00C14751">
        <w:rPr>
          <w:lang w:val="en"/>
        </w:rPr>
        <w:t xml:space="preserve"> or neglect</w:t>
      </w:r>
      <w:r w:rsidRPr="00462F33">
        <w:rPr>
          <w:lang w:val="en"/>
        </w:rPr>
        <w:t xml:space="preserve"> investigation before determining that a change is needed:</w:t>
      </w:r>
    </w:p>
    <w:p w:rsidR="00FD4C24" w:rsidRPr="00D76EE1" w:rsidRDefault="004203D4" w:rsidP="00C14751">
      <w:pPr>
        <w:pStyle w:val="list1dfps"/>
        <w:numPr>
          <w:ilvl w:val="0"/>
          <w:numId w:val="5"/>
        </w:numPr>
        <w:rPr>
          <w:highlight w:val="yellow"/>
          <w:lang w:val="en"/>
          <w:rPrChange w:id="8" w:author="Asbury,Cynthia (DFPS)" w:date="2013-02-14T14:24:00Z">
            <w:rPr>
              <w:lang w:val="en"/>
            </w:rPr>
          </w:rPrChange>
        </w:rPr>
      </w:pPr>
      <w:r w:rsidRPr="00D76EE1">
        <w:rPr>
          <w:highlight w:val="yellow"/>
          <w:lang w:val="en"/>
          <w:rPrChange w:id="9" w:author="Asbury,Cynthia (DFPS)" w:date="2013-02-14T14:24:00Z">
            <w:rPr>
              <w:lang w:val="en"/>
            </w:rPr>
          </w:rPrChange>
        </w:rPr>
        <w:t>document</w:t>
      </w:r>
      <w:r w:rsidR="00FD4C24" w:rsidRPr="00D76EE1">
        <w:rPr>
          <w:highlight w:val="yellow"/>
          <w:lang w:val="en"/>
          <w:rPrChange w:id="10" w:author="Asbury,Cynthia (DFPS)" w:date="2013-02-14T14:24:00Z">
            <w:rPr>
              <w:lang w:val="en"/>
            </w:rPr>
          </w:rPrChange>
        </w:rPr>
        <w:t>s</w:t>
      </w:r>
      <w:r w:rsidRPr="00D76EE1">
        <w:rPr>
          <w:highlight w:val="yellow"/>
          <w:lang w:val="en"/>
          <w:rPrChange w:id="11" w:author="Asbury,Cynthia (DFPS)" w:date="2013-02-14T14:24:00Z">
            <w:rPr>
              <w:lang w:val="en"/>
            </w:rPr>
          </w:rPrChange>
        </w:rPr>
        <w:t xml:space="preserve"> all contacts and mark</w:t>
      </w:r>
      <w:r w:rsidR="00FD4C24" w:rsidRPr="00D76EE1">
        <w:rPr>
          <w:highlight w:val="yellow"/>
          <w:lang w:val="en"/>
          <w:rPrChange w:id="12" w:author="Asbury,Cynthia (DFPS)" w:date="2013-02-14T14:24:00Z">
            <w:rPr>
              <w:lang w:val="en"/>
            </w:rPr>
          </w:rPrChange>
        </w:rPr>
        <w:t>s</w:t>
      </w:r>
      <w:r w:rsidRPr="00D76EE1">
        <w:rPr>
          <w:highlight w:val="yellow"/>
          <w:lang w:val="en"/>
          <w:rPrChange w:id="13" w:author="Asbury,Cynthia (DFPS)" w:date="2013-02-14T14:24:00Z">
            <w:rPr>
              <w:lang w:val="en"/>
            </w:rPr>
          </w:rPrChange>
        </w:rPr>
        <w:t xml:space="preserve"> each minimum standard that the investigator chose to evaluate as </w:t>
      </w:r>
      <w:r w:rsidRPr="00D76EE1">
        <w:rPr>
          <w:i/>
          <w:iCs/>
          <w:highlight w:val="yellow"/>
          <w:lang w:val="en"/>
          <w:rPrChange w:id="14" w:author="Asbury,Cynthia (DFPS)" w:date="2013-02-14T14:24:00Z">
            <w:rPr>
              <w:i/>
              <w:iCs/>
              <w:lang w:val="en"/>
            </w:rPr>
          </w:rPrChange>
        </w:rPr>
        <w:t>Compliant</w:t>
      </w:r>
      <w:r w:rsidRPr="00D76EE1">
        <w:rPr>
          <w:highlight w:val="yellow"/>
          <w:lang w:val="en"/>
          <w:rPrChange w:id="15" w:author="Asbury,Cynthia (DFPS)" w:date="2013-02-14T14:24:00Z">
            <w:rPr>
              <w:lang w:val="en"/>
            </w:rPr>
          </w:rPrChange>
        </w:rPr>
        <w:t xml:space="preserve"> on the </w:t>
      </w:r>
      <w:r w:rsidRPr="00D76EE1">
        <w:rPr>
          <w:i/>
          <w:iCs/>
          <w:highlight w:val="yellow"/>
          <w:lang w:val="en"/>
          <w:rPrChange w:id="16" w:author="Asbury,Cynthia (DFPS)" w:date="2013-02-14T14:24:00Z">
            <w:rPr>
              <w:i/>
              <w:iCs/>
              <w:lang w:val="en"/>
            </w:rPr>
          </w:rPrChange>
        </w:rPr>
        <w:t xml:space="preserve">Standards Details </w:t>
      </w:r>
      <w:r w:rsidRPr="00D76EE1">
        <w:rPr>
          <w:highlight w:val="yellow"/>
          <w:lang w:val="en"/>
          <w:rPrChange w:id="17" w:author="Asbury,Cynthia (DFPS)" w:date="2013-02-14T14:24:00Z">
            <w:rPr>
              <w:lang w:val="en"/>
            </w:rPr>
          </w:rPrChange>
        </w:rPr>
        <w:t>page in CLASS if an inspection has already been conducted</w:t>
      </w:r>
      <w:r w:rsidR="00FD4C24" w:rsidRPr="00D76EE1">
        <w:rPr>
          <w:highlight w:val="yellow"/>
          <w:lang w:val="en"/>
          <w:rPrChange w:id="18" w:author="Asbury,Cynthia (DFPS)" w:date="2013-02-14T14:24:00Z">
            <w:rPr>
              <w:lang w:val="en"/>
            </w:rPr>
          </w:rPrChange>
        </w:rPr>
        <w:t>;</w:t>
      </w:r>
      <w:r w:rsidRPr="00D76EE1">
        <w:rPr>
          <w:highlight w:val="yellow"/>
          <w:lang w:val="en"/>
          <w:rPrChange w:id="19" w:author="Asbury,Cynthia (DFPS)" w:date="2013-02-14T14:24:00Z">
            <w:rPr>
              <w:lang w:val="en"/>
            </w:rPr>
          </w:rPrChange>
        </w:rPr>
        <w:t xml:space="preserve"> </w:t>
      </w:r>
    </w:p>
    <w:p w:rsidR="004203D4" w:rsidRPr="00D76EE1" w:rsidRDefault="004203D4" w:rsidP="00C14751">
      <w:pPr>
        <w:pStyle w:val="list1dfps"/>
        <w:numPr>
          <w:ilvl w:val="0"/>
          <w:numId w:val="5"/>
        </w:numPr>
        <w:rPr>
          <w:highlight w:val="yellow"/>
          <w:lang w:val="en"/>
          <w:rPrChange w:id="20" w:author="Asbury,Cynthia (DFPS)" w:date="2013-02-14T14:24:00Z">
            <w:rPr>
              <w:lang w:val="en"/>
            </w:rPr>
          </w:rPrChange>
        </w:rPr>
      </w:pPr>
      <w:r w:rsidRPr="00D76EE1">
        <w:rPr>
          <w:highlight w:val="yellow"/>
          <w:lang w:val="en"/>
          <w:rPrChange w:id="21" w:author="Asbury,Cynthia (DFPS)" w:date="2013-02-14T14:24:00Z">
            <w:rPr>
              <w:lang w:val="en"/>
            </w:rPr>
          </w:rPrChange>
        </w:rPr>
        <w:t>delete</w:t>
      </w:r>
      <w:r w:rsidR="00FD4C24" w:rsidRPr="00D76EE1">
        <w:rPr>
          <w:highlight w:val="yellow"/>
          <w:lang w:val="en"/>
          <w:rPrChange w:id="22" w:author="Asbury,Cynthia (DFPS)" w:date="2013-02-14T14:24:00Z">
            <w:rPr>
              <w:lang w:val="en"/>
            </w:rPr>
          </w:rPrChange>
        </w:rPr>
        <w:t>s</w:t>
      </w:r>
      <w:r w:rsidRPr="00D76EE1">
        <w:rPr>
          <w:highlight w:val="yellow"/>
          <w:lang w:val="en"/>
          <w:rPrChange w:id="23" w:author="Asbury,Cynthia (DFPS)" w:date="2013-02-14T14:24:00Z">
            <w:rPr>
              <w:lang w:val="en"/>
            </w:rPr>
          </w:rPrChange>
        </w:rPr>
        <w:t xml:space="preserve"> the minimum standards if an inspection has not been conducted;</w:t>
      </w:r>
    </w:p>
    <w:p w:rsidR="004203D4" w:rsidRPr="00462F33" w:rsidRDefault="00FD4C24" w:rsidP="00B0296C">
      <w:pPr>
        <w:pStyle w:val="list1dfps"/>
        <w:rPr>
          <w:lang w:val="en"/>
        </w:rPr>
      </w:pPr>
      <w:r>
        <w:rPr>
          <w:lang w:val="en"/>
        </w:rPr>
        <w:t>c</w:t>
      </w:r>
      <w:r w:rsidR="00B0296C">
        <w:rPr>
          <w:lang w:val="en"/>
        </w:rPr>
        <w:t>.</w:t>
      </w:r>
      <w:r w:rsidR="00B0296C">
        <w:rPr>
          <w:lang w:val="en"/>
        </w:rPr>
        <w:tab/>
      </w:r>
      <w:r w:rsidR="004203D4" w:rsidRPr="00462F33">
        <w:rPr>
          <w:lang w:val="en"/>
        </w:rPr>
        <w:t>sends the Investigation Letter (Form 2896) to the operation and informs the operation that the investigation is being referred for an investigation of abuse or neglect;</w:t>
      </w:r>
    </w:p>
    <w:p w:rsidR="004203D4" w:rsidRPr="00462F33" w:rsidRDefault="00FD4C24" w:rsidP="00B0296C">
      <w:pPr>
        <w:pStyle w:val="list1dfps"/>
        <w:rPr>
          <w:lang w:val="en"/>
        </w:rPr>
      </w:pPr>
      <w:r>
        <w:rPr>
          <w:lang w:val="en"/>
        </w:rPr>
        <w:lastRenderedPageBreak/>
        <w:t>d</w:t>
      </w:r>
      <w:r w:rsidR="00B0296C">
        <w:rPr>
          <w:lang w:val="en"/>
        </w:rPr>
        <w:t>.</w:t>
      </w:r>
      <w:r w:rsidR="00B0296C">
        <w:rPr>
          <w:lang w:val="en"/>
        </w:rPr>
        <w:tab/>
      </w:r>
      <w:r w:rsidR="004203D4" w:rsidRPr="00462F33">
        <w:rPr>
          <w:lang w:val="en"/>
        </w:rPr>
        <w:t xml:space="preserve">documents the investigation number of the abuse or neglect investigation and the reason for closure in the </w:t>
      </w:r>
      <w:r w:rsidR="004203D4" w:rsidRPr="00462F33">
        <w:rPr>
          <w:i/>
          <w:iCs/>
          <w:lang w:val="en"/>
        </w:rPr>
        <w:t>Explanation of the Disposition</w:t>
      </w:r>
      <w:r w:rsidR="004203D4" w:rsidRPr="00462F33">
        <w:rPr>
          <w:lang w:val="en"/>
        </w:rPr>
        <w:t xml:space="preserve"> box on the </w:t>
      </w:r>
      <w:r w:rsidR="004203D4" w:rsidRPr="00462F33">
        <w:rPr>
          <w:i/>
          <w:iCs/>
          <w:lang w:val="en"/>
        </w:rPr>
        <w:t>Investigation Conclusion</w:t>
      </w:r>
      <w:r w:rsidR="004203D4" w:rsidRPr="00462F33">
        <w:rPr>
          <w:lang w:val="en"/>
        </w:rPr>
        <w:t xml:space="preserve"> page in CLASS; </w:t>
      </w:r>
    </w:p>
    <w:p w:rsidR="004203D4" w:rsidRPr="00462F33" w:rsidRDefault="00FD4C24" w:rsidP="00B0296C">
      <w:pPr>
        <w:pStyle w:val="list1dfps"/>
        <w:rPr>
          <w:lang w:val="en"/>
        </w:rPr>
      </w:pPr>
      <w:r>
        <w:rPr>
          <w:lang w:val="en"/>
        </w:rPr>
        <w:t>e</w:t>
      </w:r>
      <w:r w:rsidR="00B0296C">
        <w:rPr>
          <w:lang w:val="en"/>
        </w:rPr>
        <w:t>.</w:t>
      </w:r>
      <w:r w:rsidR="00B0296C">
        <w:rPr>
          <w:lang w:val="en"/>
        </w:rPr>
        <w:tab/>
      </w:r>
      <w:r w:rsidR="004203D4" w:rsidRPr="00462F33">
        <w:rPr>
          <w:lang w:val="en"/>
        </w:rPr>
        <w:t xml:space="preserve">closes the </w:t>
      </w:r>
      <w:r w:rsidR="004203D4" w:rsidRPr="007560DD">
        <w:rPr>
          <w:lang w:val="en"/>
        </w:rPr>
        <w:t>non abuse</w:t>
      </w:r>
      <w:r w:rsidR="004203D4" w:rsidRPr="00C14751">
        <w:rPr>
          <w:lang w:val="en"/>
        </w:rPr>
        <w:t xml:space="preserve"> or neglect</w:t>
      </w:r>
      <w:r w:rsidR="004203D4" w:rsidRPr="00462F33">
        <w:rPr>
          <w:lang w:val="en"/>
        </w:rPr>
        <w:t xml:space="preserve"> investigation in CLASS after ensuring that the intake report for abuse or neglect has been entered in IMPACT; and</w:t>
      </w:r>
    </w:p>
    <w:p w:rsidR="004203D4" w:rsidRPr="00462F33" w:rsidRDefault="00FD4C24" w:rsidP="00B0296C">
      <w:pPr>
        <w:pStyle w:val="list1dfps"/>
        <w:rPr>
          <w:lang w:val="en"/>
        </w:rPr>
      </w:pPr>
      <w:r>
        <w:rPr>
          <w:lang w:val="en"/>
        </w:rPr>
        <w:t>f</w:t>
      </w:r>
      <w:r w:rsidR="00B0296C">
        <w:rPr>
          <w:lang w:val="en"/>
        </w:rPr>
        <w:t>.</w:t>
      </w:r>
      <w:r w:rsidR="00B0296C">
        <w:rPr>
          <w:lang w:val="en"/>
        </w:rPr>
        <w:tab/>
      </w:r>
      <w:r w:rsidR="004203D4" w:rsidRPr="00462F33">
        <w:rPr>
          <w:lang w:val="en"/>
        </w:rPr>
        <w:t xml:space="preserve">notifies the investigator of the abuse or neglect investigation of any contacts made as part of the </w:t>
      </w:r>
      <w:r w:rsidR="004203D4" w:rsidRPr="007560DD">
        <w:rPr>
          <w:lang w:val="en"/>
        </w:rPr>
        <w:t>non abuse</w:t>
      </w:r>
      <w:r w:rsidR="004203D4" w:rsidRPr="00C14751">
        <w:rPr>
          <w:lang w:val="en"/>
        </w:rPr>
        <w:t xml:space="preserve"> or neglect</w:t>
      </w:r>
      <w:r w:rsidR="004203D4" w:rsidRPr="00462F33">
        <w:rPr>
          <w:lang w:val="en"/>
        </w:rPr>
        <w:t xml:space="preserve"> investigation. </w:t>
      </w:r>
    </w:p>
    <w:p w:rsidR="004203D4" w:rsidRPr="000B4FED" w:rsidRDefault="004203D4" w:rsidP="00B0296C">
      <w:pPr>
        <w:pStyle w:val="Heading5"/>
        <w:rPr>
          <w:szCs w:val="24"/>
        </w:rPr>
      </w:pPr>
      <w:bookmarkStart w:id="24" w:name="_Toc336934075"/>
      <w:bookmarkStart w:id="25" w:name="_Toc337020778"/>
      <w:bookmarkStart w:id="26" w:name="_Toc337025773"/>
      <w:bookmarkStart w:id="27" w:name="_Toc341075664"/>
      <w:bookmarkStart w:id="28" w:name="_Toc347823369"/>
      <w:bookmarkStart w:id="29" w:name="_Toc291858493"/>
      <w:bookmarkStart w:id="30" w:name="_Toc304556788"/>
      <w:r w:rsidRPr="000B4FED">
        <w:t xml:space="preserve">6332.4 Requesting </w:t>
      </w:r>
      <w:r>
        <w:t>T</w:t>
      </w:r>
      <w:r w:rsidRPr="000B4FED">
        <w:t>hat an Operation Cease Operating (Day Care Only)</w:t>
      </w:r>
      <w:bookmarkEnd w:id="24"/>
      <w:bookmarkEnd w:id="25"/>
      <w:bookmarkEnd w:id="26"/>
      <w:bookmarkEnd w:id="27"/>
      <w:bookmarkEnd w:id="28"/>
    </w:p>
    <w:p w:rsidR="00B0296C" w:rsidRPr="00B0296C" w:rsidRDefault="00B0296C" w:rsidP="00B0296C">
      <w:pPr>
        <w:pStyle w:val="revisionnodfps"/>
        <w:rPr>
          <w:lang w:val="en"/>
        </w:rPr>
      </w:pPr>
      <w:r w:rsidRPr="00B0296C">
        <w:rPr>
          <w:lang w:val="en"/>
        </w:rPr>
        <w:t xml:space="preserve">LPPH </w:t>
      </w:r>
      <w:r w:rsidRPr="00B0296C">
        <w:rPr>
          <w:strike/>
          <w:color w:val="FF0000"/>
          <w:lang w:val="en"/>
        </w:rPr>
        <w:t>December 2012</w:t>
      </w:r>
      <w:r>
        <w:rPr>
          <w:lang w:val="en"/>
        </w:rPr>
        <w:t xml:space="preserve"> DRAFT 5992-CCL</w:t>
      </w:r>
    </w:p>
    <w:p w:rsidR="004203D4" w:rsidRPr="000B4FED" w:rsidRDefault="004203D4" w:rsidP="00B0296C">
      <w:pPr>
        <w:pStyle w:val="violettagdfps"/>
      </w:pPr>
      <w:r w:rsidRPr="000B4FED">
        <w:t>Policy</w:t>
      </w:r>
    </w:p>
    <w:p w:rsidR="004203D4" w:rsidRPr="000B4FED" w:rsidRDefault="004203D4" w:rsidP="00B0296C">
      <w:pPr>
        <w:pStyle w:val="bodytextdfps"/>
      </w:pPr>
      <w:r w:rsidRPr="000B4FED">
        <w:t>An investigator or supervisor may request that a child care home cease operating if:</w:t>
      </w:r>
    </w:p>
    <w:p w:rsidR="004203D4" w:rsidRPr="000B4FED" w:rsidRDefault="004203D4" w:rsidP="00B0296C">
      <w:pPr>
        <w:pStyle w:val="list1dfps"/>
      </w:pPr>
      <w:r>
        <w:t>a.</w:t>
      </w:r>
      <w:r>
        <w:tab/>
      </w:r>
      <w:r w:rsidRPr="000B4FED">
        <w:t>the investigator or supervisor determines that a person who is alleged to have abused or neglected a child poses an immediate threat of danger to the health or safety of children; and</w:t>
      </w:r>
    </w:p>
    <w:p w:rsidR="004203D4" w:rsidRDefault="004203D4" w:rsidP="00B0296C">
      <w:pPr>
        <w:pStyle w:val="list1dfps"/>
      </w:pPr>
      <w:r>
        <w:t>b.</w:t>
      </w:r>
      <w:r>
        <w:tab/>
      </w:r>
      <w:r w:rsidRPr="000B4FED">
        <w:t>the person is the permit holder of a regulated operation or the primary caregiver of an illegal operation</w:t>
      </w:r>
      <w:r>
        <w:t>; or</w:t>
      </w:r>
    </w:p>
    <w:p w:rsidR="004203D4" w:rsidRPr="000B4FED" w:rsidRDefault="004203D4" w:rsidP="00B0296C">
      <w:pPr>
        <w:pStyle w:val="list1dfps"/>
      </w:pPr>
      <w:r w:rsidRPr="00D76EE1">
        <w:rPr>
          <w:highlight w:val="yellow"/>
          <w:rPrChange w:id="31" w:author="Asbury,Cynthia (DFPS)" w:date="2013-02-14T14:24:00Z">
            <w:rPr/>
          </w:rPrChange>
        </w:rPr>
        <w:t>c.</w:t>
      </w:r>
      <w:r w:rsidRPr="00D76EE1">
        <w:rPr>
          <w:highlight w:val="yellow"/>
          <w:rPrChange w:id="32" w:author="Asbury,Cynthia (DFPS)" w:date="2013-02-14T14:24:00Z">
            <w:rPr/>
          </w:rPrChange>
        </w:rPr>
        <w:tab/>
        <w:t>the permit holder or primary caregiver of an illegal operation refuses or is unable to remove the alleged perpetrator from the child care home.</w:t>
      </w:r>
      <w:r>
        <w:t xml:space="preserve"> </w:t>
      </w:r>
    </w:p>
    <w:p w:rsidR="004203D4" w:rsidRPr="000B4FED" w:rsidRDefault="004203D4" w:rsidP="00B0296C">
      <w:pPr>
        <w:pStyle w:val="bodytextcitationdfps"/>
        <w:rPr>
          <w:rFonts w:cs="Arial"/>
        </w:rPr>
      </w:pPr>
      <w:r w:rsidRPr="000B4FED">
        <w:rPr>
          <w:rFonts w:cs="Arial"/>
        </w:rPr>
        <w:t>DFPS Rules, 40 TAC §</w:t>
      </w:r>
      <w:hyperlink r:id="rId8" w:history="1">
        <w:r w:rsidRPr="000B4FED">
          <w:rPr>
            <w:rFonts w:cs="Arial"/>
            <w:color w:val="3C5E81"/>
            <w:u w:val="single"/>
          </w:rPr>
          <w:t>745.705</w:t>
        </w:r>
      </w:hyperlink>
    </w:p>
    <w:p w:rsidR="004203D4" w:rsidRPr="000B4FED" w:rsidRDefault="004203D4" w:rsidP="00B0296C">
      <w:pPr>
        <w:pStyle w:val="violettagdfps"/>
      </w:pPr>
      <w:r w:rsidRPr="000B4FED">
        <w:t>Procedure</w:t>
      </w:r>
    </w:p>
    <w:p w:rsidR="004203D4" w:rsidRPr="000B4FED" w:rsidRDefault="004203D4" w:rsidP="00B0296C">
      <w:pPr>
        <w:pStyle w:val="bodytextdfps"/>
      </w:pPr>
      <w:r w:rsidRPr="000B4FED">
        <w:t xml:space="preserve">If the determination is made that a child care home should cease operating, the </w:t>
      </w:r>
      <w:r w:rsidR="008E07CE">
        <w:t xml:space="preserve">investigator must adhere to the </w:t>
      </w:r>
      <w:r w:rsidRPr="000B4FED">
        <w:t>following steps:</w:t>
      </w:r>
    </w:p>
    <w:p w:rsidR="004203D4" w:rsidRPr="000B4FED" w:rsidRDefault="004203D4" w:rsidP="00B0296C">
      <w:pPr>
        <w:pStyle w:val="list1dfps"/>
      </w:pPr>
      <w:r w:rsidRPr="000B4FED">
        <w:t>a.</w:t>
      </w:r>
      <w:r>
        <w:tab/>
      </w:r>
      <w:r w:rsidRPr="000B4FED">
        <w:t>The investigator receive</w:t>
      </w:r>
      <w:r w:rsidR="001B68AC">
        <w:t>s</w:t>
      </w:r>
      <w:r w:rsidRPr="000B4FED">
        <w:t xml:space="preserve"> supervisory approval </w:t>
      </w:r>
      <w:r>
        <w:t xml:space="preserve">before </w:t>
      </w:r>
      <w:r w:rsidRPr="000B4FED">
        <w:t>notifying the provider</w:t>
      </w:r>
      <w:r>
        <w:t>.</w:t>
      </w:r>
    </w:p>
    <w:p w:rsidR="004203D4" w:rsidRPr="000B4FED" w:rsidRDefault="004203D4" w:rsidP="00B0296C">
      <w:pPr>
        <w:pStyle w:val="list1dfps"/>
      </w:pPr>
      <w:r w:rsidRPr="000B4FED">
        <w:t>b.</w:t>
      </w:r>
      <w:r>
        <w:tab/>
      </w:r>
      <w:r w:rsidRPr="000B4FED">
        <w:t>The investigator make</w:t>
      </w:r>
      <w:r w:rsidR="001B68AC">
        <w:t>s</w:t>
      </w:r>
      <w:r w:rsidRPr="000B4FED">
        <w:t xml:space="preserve"> the determination and notify the provider as soon as possible during the investigation, and the notification may occur either outside of or during an inspection</w:t>
      </w:r>
      <w:r>
        <w:t>.</w:t>
      </w:r>
      <w:r w:rsidRPr="000B4FED">
        <w:t xml:space="preserve"> </w:t>
      </w:r>
    </w:p>
    <w:p w:rsidR="004203D4" w:rsidRPr="000B4FED" w:rsidRDefault="004203D4" w:rsidP="00B0296C">
      <w:pPr>
        <w:pStyle w:val="list1dfps"/>
      </w:pPr>
      <w:r>
        <w:t>c</w:t>
      </w:r>
      <w:r w:rsidRPr="000B4FED">
        <w:t>.</w:t>
      </w:r>
      <w:r>
        <w:tab/>
      </w:r>
      <w:r w:rsidRPr="000B4FED">
        <w:t xml:space="preserve">The investigator </w:t>
      </w:r>
      <w:r w:rsidR="001B68AC">
        <w:t>notifies</w:t>
      </w:r>
      <w:r w:rsidRPr="000B4FED">
        <w:t xml:space="preserve"> the provider immediately if the investigator obtains information </w:t>
      </w:r>
      <w:r w:rsidR="008E07CE">
        <w:t>before</w:t>
      </w:r>
      <w:r w:rsidRPr="000B4FED">
        <w:t xml:space="preserve"> the completion of the investigation that the provider </w:t>
      </w:r>
      <w:r w:rsidR="001B68AC">
        <w:t xml:space="preserve">may resume operation because he or she </w:t>
      </w:r>
      <w:r w:rsidRPr="000B4FED">
        <w:t>does not pose a safety threat to children</w:t>
      </w:r>
      <w:r>
        <w:t>.</w:t>
      </w:r>
    </w:p>
    <w:p w:rsidR="004203D4" w:rsidRPr="000B4FED" w:rsidRDefault="004203D4" w:rsidP="00B0296C">
      <w:pPr>
        <w:pStyle w:val="list1dfps"/>
      </w:pPr>
      <w:r>
        <w:t>d</w:t>
      </w:r>
      <w:r w:rsidRPr="000B4FED">
        <w:t>.</w:t>
      </w:r>
      <w:r w:rsidRPr="000B4FED">
        <w:tab/>
        <w:t xml:space="preserve">If the home fails to cease operation and the risk to children remains high, the investigator immediately consults with the supervisor and works with the Licensing attorney to consider immediate legal action. See </w:t>
      </w:r>
      <w:hyperlink r:id="rId9" w:anchor="LPPH_7200" w:history="1">
        <w:r w:rsidRPr="002D5252">
          <w:rPr>
            <w:rStyle w:val="Hyperlink"/>
          </w:rPr>
          <w:t>7200</w:t>
        </w:r>
      </w:hyperlink>
      <w:r w:rsidRPr="000B4FED">
        <w:t xml:space="preserve"> Handling Immediate Danger to Children.</w:t>
      </w:r>
    </w:p>
    <w:p w:rsidR="004203D4" w:rsidRDefault="004203D4" w:rsidP="00B0296C">
      <w:pPr>
        <w:pStyle w:val="bodytextdfps"/>
      </w:pPr>
      <w:r w:rsidRPr="000B4FED">
        <w:t>A provider of a child care home</w:t>
      </w:r>
      <w:r w:rsidR="003A0F79">
        <w:t>’</w:t>
      </w:r>
      <w:r w:rsidRPr="000B4FED">
        <w:t>s agreement to cease operating may be considered a safety plan.</w:t>
      </w:r>
    </w:p>
    <w:p w:rsidR="004203D4" w:rsidRPr="006F0403" w:rsidRDefault="004203D4" w:rsidP="00B0296C">
      <w:pPr>
        <w:pStyle w:val="Heading5"/>
      </w:pPr>
      <w:bookmarkStart w:id="33" w:name="_Toc337020823"/>
      <w:bookmarkStart w:id="34" w:name="_Toc337025818"/>
      <w:bookmarkStart w:id="35" w:name="_Toc341075709"/>
      <w:bookmarkStart w:id="36" w:name="_Toc347823370"/>
      <w:r>
        <w:t xml:space="preserve">6413.4 </w:t>
      </w:r>
      <w:r w:rsidRPr="006F0403">
        <w:t xml:space="preserve">Initiation of an Investigation Involving a Child </w:t>
      </w:r>
      <w:r>
        <w:t>W</w:t>
      </w:r>
      <w:r w:rsidRPr="006F0403">
        <w:t xml:space="preserve">ith </w:t>
      </w:r>
      <w:r w:rsidRPr="00D76EE1">
        <w:rPr>
          <w:highlight w:val="yellow"/>
          <w:rPrChange w:id="37" w:author="Asbury,Cynthia (DFPS)" w:date="2013-02-14T14:24:00Z">
            <w:rPr/>
          </w:rPrChange>
        </w:rPr>
        <w:t>Serious</w:t>
      </w:r>
      <w:r>
        <w:t xml:space="preserve"> </w:t>
      </w:r>
      <w:r w:rsidRPr="006F0403">
        <w:t>Injuries</w:t>
      </w:r>
      <w:bookmarkEnd w:id="33"/>
      <w:bookmarkEnd w:id="34"/>
      <w:bookmarkEnd w:id="35"/>
      <w:bookmarkEnd w:id="36"/>
    </w:p>
    <w:p w:rsidR="00B0296C" w:rsidRPr="00B0296C" w:rsidRDefault="00B0296C" w:rsidP="00B0296C">
      <w:pPr>
        <w:pStyle w:val="revisionnodfps"/>
        <w:rPr>
          <w:lang w:val="en"/>
        </w:rPr>
      </w:pPr>
      <w:r w:rsidRPr="00B0296C">
        <w:rPr>
          <w:lang w:val="en"/>
        </w:rPr>
        <w:t>LPPH December 2012</w:t>
      </w:r>
      <w:r>
        <w:rPr>
          <w:lang w:val="en"/>
        </w:rPr>
        <w:t xml:space="preserve"> DRAFT 5992-CCL (title is changed)</w:t>
      </w:r>
    </w:p>
    <w:p w:rsidR="004203D4" w:rsidRPr="006F0403" w:rsidRDefault="004203D4" w:rsidP="00B0296C">
      <w:pPr>
        <w:pStyle w:val="violettagdfps"/>
      </w:pPr>
      <w:r w:rsidRPr="006F0403">
        <w:t>Policy</w:t>
      </w:r>
    </w:p>
    <w:p w:rsidR="004203D4" w:rsidRPr="006F0403" w:rsidRDefault="004203D4" w:rsidP="00B0296C">
      <w:pPr>
        <w:pStyle w:val="bodytextdfps"/>
      </w:pPr>
      <w:r w:rsidRPr="006F0403">
        <w:t>If an intake report alleges that a child involved in the allegation has</w:t>
      </w:r>
      <w:r>
        <w:t xml:space="preserve"> </w:t>
      </w:r>
      <w:r w:rsidRPr="00D76EE1">
        <w:rPr>
          <w:highlight w:val="yellow"/>
          <w:rPrChange w:id="38" w:author="Asbury,Cynthia (DFPS)" w:date="2013-02-14T14:24:00Z">
            <w:rPr/>
          </w:rPrChange>
        </w:rPr>
        <w:t>serious</w:t>
      </w:r>
      <w:r w:rsidRPr="006F0403">
        <w:t xml:space="preserve"> injuries, the investigator must initiate the investigation by making a face-to-face contact with the child so that the child</w:t>
      </w:r>
      <w:r w:rsidR="003A0F79">
        <w:t>’</w:t>
      </w:r>
      <w:r w:rsidRPr="006F0403">
        <w:t xml:space="preserve">s injuries (or lack of injuries) may be photographed </w:t>
      </w:r>
      <w:r w:rsidR="00532923">
        <w:t xml:space="preserve">in a </w:t>
      </w:r>
      <w:r w:rsidRPr="006F0403">
        <w:t>timely</w:t>
      </w:r>
      <w:r w:rsidR="00532923">
        <w:t xml:space="preserve"> fashion</w:t>
      </w:r>
      <w:r w:rsidRPr="006F0403">
        <w:t>.</w:t>
      </w:r>
      <w:r>
        <w:t xml:space="preserve"> </w:t>
      </w:r>
    </w:p>
    <w:p w:rsidR="004203D4" w:rsidRPr="006F0403" w:rsidRDefault="004203D4" w:rsidP="00B0296C">
      <w:pPr>
        <w:pStyle w:val="bodytextdfps"/>
      </w:pPr>
      <w:r w:rsidRPr="006F0403">
        <w:t>Regardless of the priority assigned to the investigation, the investigator must observe and interview a child with injuries as soon as possible after receiving the intake report.</w:t>
      </w:r>
    </w:p>
    <w:p w:rsidR="004203D4" w:rsidRPr="006F0403" w:rsidRDefault="004203D4" w:rsidP="00B0296C">
      <w:pPr>
        <w:pStyle w:val="bodytextdfps"/>
      </w:pPr>
      <w:r w:rsidRPr="00C50193">
        <w:t xml:space="preserve">If the investigator is unable to </w:t>
      </w:r>
      <w:r w:rsidRPr="003C7262">
        <w:t>photograph the injuries timely, the investigator must notify the supervisor and document</w:t>
      </w:r>
      <w:r w:rsidR="00532923">
        <w:t>s</w:t>
      </w:r>
      <w:r w:rsidRPr="003C7262">
        <w:t xml:space="preserve"> the reason why the </w:t>
      </w:r>
      <w:r>
        <w:t xml:space="preserve">injuries </w:t>
      </w:r>
      <w:r w:rsidRPr="003C7262">
        <w:t xml:space="preserve">could not be photographed </w:t>
      </w:r>
      <w:r w:rsidR="00532923">
        <w:t xml:space="preserve">in a </w:t>
      </w:r>
      <w:r w:rsidRPr="003C7262">
        <w:t>timely</w:t>
      </w:r>
      <w:r w:rsidRPr="00C50193">
        <w:t xml:space="preserve"> </w:t>
      </w:r>
      <w:r w:rsidR="00532923">
        <w:t xml:space="preserve">fashion </w:t>
      </w:r>
      <w:r w:rsidRPr="00C50193">
        <w:t xml:space="preserve">as a contact on the </w:t>
      </w:r>
      <w:r w:rsidRPr="00C50193">
        <w:rPr>
          <w:i/>
        </w:rPr>
        <w:t xml:space="preserve">Investigation Conclusion </w:t>
      </w:r>
      <w:r w:rsidRPr="00C50193">
        <w:t>page in CLASS.</w:t>
      </w:r>
    </w:p>
    <w:p w:rsidR="004203D4" w:rsidRPr="006F0403" w:rsidRDefault="004203D4" w:rsidP="00B0296C">
      <w:pPr>
        <w:pStyle w:val="Heading5"/>
      </w:pPr>
      <w:bookmarkStart w:id="39" w:name="_Toc281578720"/>
      <w:bookmarkStart w:id="40" w:name="_Toc336934150"/>
      <w:bookmarkStart w:id="41" w:name="_Toc337020857"/>
      <w:bookmarkStart w:id="42" w:name="_Toc337025855"/>
      <w:bookmarkStart w:id="43" w:name="_Toc341075746"/>
      <w:bookmarkStart w:id="44" w:name="_Toc347823371"/>
      <w:bookmarkEnd w:id="29"/>
      <w:bookmarkEnd w:id="30"/>
      <w:bookmarkEnd w:id="39"/>
      <w:r w:rsidRPr="006F0403">
        <w:t>6443.1 Obtaining Medical Records</w:t>
      </w:r>
      <w:bookmarkEnd w:id="40"/>
      <w:bookmarkEnd w:id="41"/>
      <w:bookmarkEnd w:id="42"/>
      <w:bookmarkEnd w:id="43"/>
      <w:bookmarkEnd w:id="44"/>
      <w:r>
        <w:t xml:space="preserve"> </w:t>
      </w:r>
    </w:p>
    <w:p w:rsidR="00996B73" w:rsidRPr="00996B73" w:rsidRDefault="00996B73" w:rsidP="00996B73">
      <w:pPr>
        <w:pStyle w:val="revisionnodfps"/>
        <w:rPr>
          <w:lang w:val="en"/>
        </w:rPr>
      </w:pPr>
      <w:r w:rsidRPr="00996B73">
        <w:rPr>
          <w:lang w:val="en"/>
        </w:rPr>
        <w:t xml:space="preserve">LPPH </w:t>
      </w:r>
      <w:r w:rsidRPr="00996B73">
        <w:rPr>
          <w:strike/>
          <w:color w:val="FF0000"/>
          <w:lang w:val="en"/>
        </w:rPr>
        <w:t>December 2012</w:t>
      </w:r>
      <w:r>
        <w:rPr>
          <w:lang w:val="en"/>
        </w:rPr>
        <w:t xml:space="preserve"> DRAFT 5992-CCL</w:t>
      </w:r>
    </w:p>
    <w:p w:rsidR="004203D4" w:rsidRPr="006F0403" w:rsidRDefault="004203D4" w:rsidP="00996B73">
      <w:pPr>
        <w:pStyle w:val="violettagdfps"/>
      </w:pPr>
      <w:r w:rsidRPr="006F0403">
        <w:t>Procedure</w:t>
      </w:r>
    </w:p>
    <w:p w:rsidR="004203D4" w:rsidRPr="006F0403" w:rsidRDefault="004203D4" w:rsidP="00996B73">
      <w:pPr>
        <w:pStyle w:val="bodytextdfps"/>
      </w:pPr>
      <w:r w:rsidRPr="006F0403">
        <w:t>The investigator request</w:t>
      </w:r>
      <w:r w:rsidR="00532923">
        <w:t>s</w:t>
      </w:r>
      <w:r w:rsidRPr="006F0403">
        <w:t xml:space="preserve"> that the parent </w:t>
      </w:r>
      <w:r w:rsidR="00532923">
        <w:t xml:space="preserve">provide a medical release </w:t>
      </w:r>
      <w:r w:rsidRPr="006F0403">
        <w:t>and request</w:t>
      </w:r>
      <w:r w:rsidR="00532923">
        <w:t>s</w:t>
      </w:r>
      <w:r w:rsidRPr="006F0403">
        <w:t xml:space="preserve"> the medical records </w:t>
      </w:r>
      <w:r w:rsidRPr="00D76EE1">
        <w:rPr>
          <w:highlight w:val="yellow"/>
          <w:rPrChange w:id="45" w:author="Asbury,Cynthia (DFPS)" w:date="2013-02-14T14:24:00Z">
            <w:rPr/>
          </w:rPrChange>
        </w:rPr>
        <w:t>during an investigation of abuse or neglect</w:t>
      </w:r>
      <w:r>
        <w:t xml:space="preserve"> </w:t>
      </w:r>
      <w:r w:rsidRPr="006F0403">
        <w:t>when the allegations being investigated include:</w:t>
      </w:r>
    </w:p>
    <w:p w:rsidR="004203D4" w:rsidRPr="006F0403" w:rsidRDefault="004203D4" w:rsidP="00996B73">
      <w:pPr>
        <w:pStyle w:val="list1dfps"/>
      </w:pPr>
      <w:r w:rsidRPr="006F0403">
        <w:t>a.</w:t>
      </w:r>
      <w:r>
        <w:tab/>
      </w:r>
      <w:r w:rsidRPr="006F0403">
        <w:t>a child sustained injuries requiring medical treatment;</w:t>
      </w:r>
    </w:p>
    <w:p w:rsidR="004203D4" w:rsidRPr="006F0403" w:rsidRDefault="004203D4" w:rsidP="00996B73">
      <w:pPr>
        <w:pStyle w:val="list1dfps"/>
      </w:pPr>
      <w:r w:rsidRPr="006F0403">
        <w:t>b.</w:t>
      </w:r>
      <w:r>
        <w:tab/>
      </w:r>
      <w:r w:rsidRPr="006F0403">
        <w:t>serious physical abuse;</w:t>
      </w:r>
    </w:p>
    <w:p w:rsidR="004203D4" w:rsidRPr="006F0403" w:rsidRDefault="004203D4" w:rsidP="00996B73">
      <w:pPr>
        <w:pStyle w:val="list1dfps"/>
      </w:pPr>
      <w:r w:rsidRPr="006F0403">
        <w:t>c.</w:t>
      </w:r>
      <w:r>
        <w:tab/>
      </w:r>
      <w:r w:rsidRPr="006F0403">
        <w:t>medical neglect;</w:t>
      </w:r>
    </w:p>
    <w:p w:rsidR="004203D4" w:rsidRDefault="004203D4" w:rsidP="00996B73">
      <w:pPr>
        <w:pStyle w:val="list1dfps"/>
      </w:pPr>
      <w:r w:rsidRPr="006F0403">
        <w:t>d.</w:t>
      </w:r>
      <w:r>
        <w:tab/>
      </w:r>
      <w:r w:rsidRPr="006F0403">
        <w:t>physical neglect;</w:t>
      </w:r>
    </w:p>
    <w:p w:rsidR="004203D4" w:rsidRPr="006F0403" w:rsidRDefault="004203D4" w:rsidP="00996B73">
      <w:pPr>
        <w:pStyle w:val="list1dfps"/>
      </w:pPr>
      <w:r w:rsidRPr="006F0403">
        <w:t>e.</w:t>
      </w:r>
      <w:r>
        <w:tab/>
      </w:r>
      <w:r w:rsidRPr="006F0403">
        <w:t>sexual abuse, if the child received a</w:t>
      </w:r>
      <w:r>
        <w:t>n exam by a</w:t>
      </w:r>
      <w:r w:rsidRPr="006F0403">
        <w:t xml:space="preserve"> </w:t>
      </w:r>
      <w:r>
        <w:t>s</w:t>
      </w:r>
      <w:r w:rsidRPr="006F0403">
        <w:t xml:space="preserve">exual </w:t>
      </w:r>
      <w:r>
        <w:t>a</w:t>
      </w:r>
      <w:r w:rsidRPr="006F0403">
        <w:t xml:space="preserve">ssault </w:t>
      </w:r>
      <w:r>
        <w:t>n</w:t>
      </w:r>
      <w:r w:rsidRPr="006F0403">
        <w:t xml:space="preserve">urse </w:t>
      </w:r>
      <w:r>
        <w:t>e</w:t>
      </w:r>
      <w:r w:rsidRPr="006F0403">
        <w:t>xaminer</w:t>
      </w:r>
      <w:r>
        <w:t xml:space="preserve"> (</w:t>
      </w:r>
      <w:r w:rsidRPr="006F0403">
        <w:t>SANE</w:t>
      </w:r>
      <w:r>
        <w:t>)</w:t>
      </w:r>
      <w:r w:rsidRPr="006F0403">
        <w:t xml:space="preserve">; </w:t>
      </w:r>
      <w:r>
        <w:t>or</w:t>
      </w:r>
    </w:p>
    <w:p w:rsidR="004203D4" w:rsidRPr="006F0403" w:rsidRDefault="004203D4" w:rsidP="00996B73">
      <w:pPr>
        <w:pStyle w:val="list1dfps"/>
      </w:pPr>
      <w:r w:rsidRPr="006F0403">
        <w:t>f.</w:t>
      </w:r>
      <w:r>
        <w:tab/>
      </w:r>
      <w:r w:rsidRPr="006F0403">
        <w:t>a child fatality.</w:t>
      </w:r>
    </w:p>
    <w:p w:rsidR="004203D4" w:rsidRPr="006F0403" w:rsidRDefault="004203D4" w:rsidP="00996B73">
      <w:pPr>
        <w:pStyle w:val="bodytextdfps"/>
      </w:pPr>
      <w:r w:rsidRPr="006F0403">
        <w:t xml:space="preserve">If a child in DFPS conservatorship receives medical treatment or dies, the CPS </w:t>
      </w:r>
      <w:r>
        <w:t>case</w:t>
      </w:r>
      <w:r w:rsidRPr="006F0403">
        <w:t xml:space="preserve">worker obtains the records and provides a copy to the investigator. </w:t>
      </w:r>
    </w:p>
    <w:p w:rsidR="004203D4" w:rsidRPr="00A3134D" w:rsidRDefault="004203D4" w:rsidP="00996B73">
      <w:pPr>
        <w:pStyle w:val="bodytextdfps"/>
      </w:pPr>
      <w:r w:rsidRPr="00A3134D">
        <w:t>If the child is not seen by a medical professional, the investigator must consult with a medical professional to obtain a professional opinion of the child</w:t>
      </w:r>
      <w:r w:rsidR="003A0F79">
        <w:t>’</w:t>
      </w:r>
      <w:r w:rsidRPr="00A3134D">
        <w:t xml:space="preserve">s medical condition. </w:t>
      </w:r>
    </w:p>
    <w:p w:rsidR="004203D4" w:rsidRDefault="004203D4" w:rsidP="00996B73">
      <w:pPr>
        <w:pStyle w:val="bodytextdfps"/>
      </w:pPr>
      <w:r w:rsidRPr="00A3134D">
        <w:t>The</w:t>
      </w:r>
      <w:r w:rsidRPr="006F0403">
        <w:t xml:space="preserve"> investigator may need to obtain the following types of medical records, depending on the allegations being investigated:</w:t>
      </w:r>
    </w:p>
    <w:p w:rsidR="004203D4" w:rsidRPr="006F0403" w:rsidRDefault="004203D4" w:rsidP="00996B73">
      <w:pPr>
        <w:pStyle w:val="list1dfps"/>
      </w:pPr>
      <w:r w:rsidRPr="006F0403">
        <w:t>a.</w:t>
      </w:r>
      <w:r>
        <w:tab/>
      </w:r>
      <w:r w:rsidRPr="006F0403">
        <w:t xml:space="preserve">Records from </w:t>
      </w:r>
      <w:r>
        <w:t>e</w:t>
      </w:r>
      <w:r w:rsidRPr="006F0403">
        <w:t xml:space="preserve">mergency </w:t>
      </w:r>
      <w:r>
        <w:t>m</w:t>
      </w:r>
      <w:r w:rsidRPr="006F0403">
        <w:t xml:space="preserve">edical </w:t>
      </w:r>
      <w:r>
        <w:t>s</w:t>
      </w:r>
      <w:r w:rsidRPr="006F0403">
        <w:t>ervices (EMS)</w:t>
      </w:r>
    </w:p>
    <w:p w:rsidR="004203D4" w:rsidRPr="006F0403" w:rsidRDefault="004203D4" w:rsidP="00996B73">
      <w:pPr>
        <w:pStyle w:val="list1dfps"/>
      </w:pPr>
      <w:r w:rsidRPr="006F0403">
        <w:t>b.</w:t>
      </w:r>
      <w:r>
        <w:tab/>
      </w:r>
      <w:r w:rsidRPr="006F0403">
        <w:t>Emergency room and other hospital records</w:t>
      </w:r>
    </w:p>
    <w:p w:rsidR="004203D4" w:rsidRPr="006F0403" w:rsidRDefault="004203D4" w:rsidP="00996B73">
      <w:pPr>
        <w:pStyle w:val="list1dfps"/>
      </w:pPr>
      <w:r w:rsidRPr="006F0403">
        <w:t>c.</w:t>
      </w:r>
      <w:r>
        <w:tab/>
      </w:r>
      <w:r w:rsidRPr="006F0403">
        <w:t>Medical records from the child</w:t>
      </w:r>
      <w:r w:rsidR="003A0F79">
        <w:t>’</w:t>
      </w:r>
      <w:r w:rsidRPr="006F0403">
        <w:t>s primary care physician</w:t>
      </w:r>
    </w:p>
    <w:p w:rsidR="004203D4" w:rsidRPr="006F0403" w:rsidRDefault="004203D4" w:rsidP="00996B73">
      <w:pPr>
        <w:pStyle w:val="list1dfps"/>
      </w:pPr>
      <w:r w:rsidRPr="006F0403">
        <w:t>d.</w:t>
      </w:r>
      <w:r>
        <w:tab/>
      </w:r>
      <w:r w:rsidRPr="006F0403">
        <w:t xml:space="preserve">Medical records from a specialist </w:t>
      </w:r>
      <w:r>
        <w:t xml:space="preserve">who </w:t>
      </w:r>
      <w:r w:rsidRPr="006F0403">
        <w:t>provides care or treatment to a child</w:t>
      </w:r>
    </w:p>
    <w:p w:rsidR="004203D4" w:rsidRPr="006F0403" w:rsidRDefault="004203D4" w:rsidP="00996B73">
      <w:pPr>
        <w:pStyle w:val="list1dfps"/>
      </w:pPr>
      <w:r w:rsidRPr="006F0403">
        <w:t>e.</w:t>
      </w:r>
      <w:r>
        <w:tab/>
        <w:t>Records from a s</w:t>
      </w:r>
      <w:r w:rsidRPr="006F0403">
        <w:t xml:space="preserve">exual </w:t>
      </w:r>
      <w:r>
        <w:t>a</w:t>
      </w:r>
      <w:r w:rsidRPr="006F0403">
        <w:t xml:space="preserve">ssault </w:t>
      </w:r>
      <w:r>
        <w:t>n</w:t>
      </w:r>
      <w:r w:rsidRPr="006F0403">
        <w:t xml:space="preserve">urse </w:t>
      </w:r>
      <w:r>
        <w:t>e</w:t>
      </w:r>
      <w:r w:rsidRPr="006F0403">
        <w:t>xaminer (SANE)</w:t>
      </w:r>
    </w:p>
    <w:p w:rsidR="004203D4" w:rsidRPr="006F0403" w:rsidRDefault="004203D4" w:rsidP="00996B73">
      <w:pPr>
        <w:pStyle w:val="list1dfps"/>
      </w:pPr>
      <w:r w:rsidRPr="006F0403">
        <w:t>f.</w:t>
      </w:r>
      <w:r>
        <w:tab/>
      </w:r>
      <w:r w:rsidRPr="006F0403">
        <w:t>Autopsy report and other related records from the medical examiner, if the child is deceased</w:t>
      </w:r>
    </w:p>
    <w:p w:rsidR="004203D4" w:rsidRPr="006F0403" w:rsidRDefault="004203D4" w:rsidP="00996B73">
      <w:pPr>
        <w:pStyle w:val="list1dfps"/>
      </w:pPr>
      <w:r w:rsidRPr="006F0403">
        <w:t>g.</w:t>
      </w:r>
      <w:r>
        <w:tab/>
      </w:r>
      <w:r w:rsidRPr="006F0403">
        <w:t>Star Health records</w:t>
      </w:r>
    </w:p>
    <w:p w:rsidR="004203D4" w:rsidRDefault="004203D4" w:rsidP="00996B73">
      <w:pPr>
        <w:pStyle w:val="bodytextdfps"/>
      </w:pPr>
      <w:r w:rsidRPr="006F0403">
        <w:t xml:space="preserve">The medical release and all medical records obtained </w:t>
      </w:r>
      <w:r>
        <w:t xml:space="preserve">in an abuse or neglect investigation </w:t>
      </w:r>
      <w:r w:rsidRPr="006F0403">
        <w:t>are filed in the confidential abuse or neglect file</w:t>
      </w:r>
      <w:r w:rsidR="00185858">
        <w:t>,</w:t>
      </w:r>
      <w:r w:rsidRPr="006F0403">
        <w:t xml:space="preserve"> and a summary of the information is documented in a contact narrative on the </w:t>
      </w:r>
      <w:r w:rsidRPr="006F0403">
        <w:rPr>
          <w:i/>
        </w:rPr>
        <w:t xml:space="preserve">Investigation Conclusion </w:t>
      </w:r>
      <w:r w:rsidRPr="006F0403">
        <w:t>page in CLASS.</w:t>
      </w:r>
    </w:p>
    <w:p w:rsidR="004203D4" w:rsidRDefault="004203D4" w:rsidP="00996B73">
      <w:pPr>
        <w:pStyle w:val="bodytextdfps"/>
      </w:pPr>
      <w:r w:rsidRPr="00D76EE1">
        <w:rPr>
          <w:highlight w:val="yellow"/>
          <w:rPrChange w:id="46" w:author="Asbury,Cynthia (DFPS)" w:date="2013-02-14T14:24:00Z">
            <w:rPr/>
          </w:rPrChange>
        </w:rPr>
        <w:t>An investigator of a non abuse or neglect investigation may request medical records if it is necessary to make a decision regarding the outcome of the investigation.</w:t>
      </w:r>
    </w:p>
    <w:p w:rsidR="004203D4" w:rsidRPr="00804DF3" w:rsidRDefault="004203D4" w:rsidP="00996B73">
      <w:pPr>
        <w:pStyle w:val="Heading5"/>
        <w:rPr>
          <w:lang w:val="en"/>
        </w:rPr>
      </w:pPr>
      <w:bookmarkStart w:id="47" w:name="_Toc347823372"/>
      <w:r w:rsidRPr="00804DF3">
        <w:rPr>
          <w:lang w:val="en"/>
        </w:rPr>
        <w:t>6443.4</w:t>
      </w:r>
      <w:bookmarkStart w:id="48" w:name="LPPH_6443_4"/>
      <w:bookmarkEnd w:id="48"/>
      <w:r w:rsidRPr="00804DF3">
        <w:rPr>
          <w:lang w:val="en"/>
        </w:rPr>
        <w:t xml:space="preserve"> Obtaining Documents From the Operation</w:t>
      </w:r>
      <w:bookmarkEnd w:id="47"/>
    </w:p>
    <w:p w:rsidR="004203D4" w:rsidRPr="00804DF3" w:rsidRDefault="004203D4" w:rsidP="00996B73">
      <w:pPr>
        <w:pStyle w:val="revisionnodfps"/>
        <w:rPr>
          <w:lang w:val="en"/>
        </w:rPr>
      </w:pPr>
      <w:r w:rsidRPr="00804DF3">
        <w:rPr>
          <w:lang w:val="en"/>
        </w:rPr>
        <w:t xml:space="preserve">LPPH </w:t>
      </w:r>
      <w:r w:rsidRPr="00996B73">
        <w:rPr>
          <w:strike/>
          <w:color w:val="FF0000"/>
          <w:lang w:val="en"/>
        </w:rPr>
        <w:t>December 2012</w:t>
      </w:r>
      <w:r w:rsidR="00996B73">
        <w:rPr>
          <w:lang w:val="en"/>
        </w:rPr>
        <w:t xml:space="preserve"> DRAFT 5992-CCL</w:t>
      </w:r>
    </w:p>
    <w:p w:rsidR="004203D4" w:rsidRPr="00804DF3" w:rsidRDefault="004203D4" w:rsidP="00996B73">
      <w:pPr>
        <w:pStyle w:val="violettagdfps"/>
        <w:rPr>
          <w:lang w:val="en"/>
        </w:rPr>
      </w:pPr>
      <w:r w:rsidRPr="00804DF3">
        <w:rPr>
          <w:lang w:val="en"/>
        </w:rPr>
        <w:t>Procedure</w:t>
      </w:r>
    </w:p>
    <w:p w:rsidR="004203D4" w:rsidRPr="00804DF3" w:rsidRDefault="004203D4" w:rsidP="00996B73">
      <w:pPr>
        <w:pStyle w:val="bodytextdfps"/>
        <w:rPr>
          <w:lang w:val="en"/>
        </w:rPr>
      </w:pPr>
      <w:r w:rsidRPr="00804DF3">
        <w:rPr>
          <w:lang w:val="en"/>
        </w:rPr>
        <w:t>Licensing has the authority to review and obtain copies of any documentation found at the operation. This documentation includes, but is not limited to:</w:t>
      </w:r>
    </w:p>
    <w:p w:rsidR="004203D4" w:rsidRPr="00804DF3" w:rsidRDefault="004203D4" w:rsidP="00996B73">
      <w:pPr>
        <w:pStyle w:val="list1dfps"/>
        <w:rPr>
          <w:lang w:val="en"/>
        </w:rPr>
      </w:pPr>
      <w:r w:rsidRPr="00804DF3">
        <w:rPr>
          <w:lang w:val="en"/>
        </w:rPr>
        <w:t>a.</w:t>
      </w:r>
      <w:r w:rsidR="00996B73">
        <w:rPr>
          <w:lang w:val="en"/>
        </w:rPr>
        <w:tab/>
      </w:r>
      <w:r w:rsidRPr="00804DF3">
        <w:rPr>
          <w:lang w:val="en"/>
        </w:rPr>
        <w:t>a child</w:t>
      </w:r>
      <w:r w:rsidR="003A0F79">
        <w:rPr>
          <w:lang w:val="en"/>
        </w:rPr>
        <w:t>’</w:t>
      </w:r>
      <w:r w:rsidRPr="00804DF3">
        <w:rPr>
          <w:lang w:val="en"/>
        </w:rPr>
        <w:t>s record, including the service plan;</w:t>
      </w:r>
    </w:p>
    <w:p w:rsidR="004203D4" w:rsidRPr="00804DF3" w:rsidRDefault="00996B73" w:rsidP="00996B73">
      <w:pPr>
        <w:pStyle w:val="list1dfps"/>
        <w:rPr>
          <w:lang w:val="en"/>
        </w:rPr>
      </w:pPr>
      <w:r>
        <w:rPr>
          <w:lang w:val="en"/>
        </w:rPr>
        <w:t>b.</w:t>
      </w:r>
      <w:r>
        <w:rPr>
          <w:lang w:val="en"/>
        </w:rPr>
        <w:tab/>
      </w:r>
      <w:r w:rsidR="004203D4" w:rsidRPr="00804DF3">
        <w:rPr>
          <w:lang w:val="en"/>
        </w:rPr>
        <w:t>an employee</w:t>
      </w:r>
      <w:r w:rsidR="003A0F79">
        <w:rPr>
          <w:lang w:val="en"/>
        </w:rPr>
        <w:t>’</w:t>
      </w:r>
      <w:r w:rsidR="004203D4" w:rsidRPr="00804DF3">
        <w:rPr>
          <w:lang w:val="en"/>
        </w:rPr>
        <w:t xml:space="preserve">s record; </w:t>
      </w:r>
    </w:p>
    <w:p w:rsidR="004203D4" w:rsidRPr="00804DF3" w:rsidRDefault="00996B73" w:rsidP="00996B73">
      <w:pPr>
        <w:pStyle w:val="list1dfps"/>
        <w:rPr>
          <w:lang w:val="en"/>
        </w:rPr>
      </w:pPr>
      <w:r>
        <w:rPr>
          <w:lang w:val="en"/>
        </w:rPr>
        <w:t>c.</w:t>
      </w:r>
      <w:r>
        <w:rPr>
          <w:lang w:val="en"/>
        </w:rPr>
        <w:tab/>
      </w:r>
      <w:r w:rsidR="004203D4" w:rsidRPr="00804DF3">
        <w:rPr>
          <w:lang w:val="en"/>
        </w:rPr>
        <w:t>a foster home</w:t>
      </w:r>
      <w:r w:rsidR="003A0F79">
        <w:rPr>
          <w:lang w:val="en"/>
        </w:rPr>
        <w:t>’</w:t>
      </w:r>
      <w:r w:rsidR="004203D4" w:rsidRPr="00804DF3">
        <w:rPr>
          <w:lang w:val="en"/>
        </w:rPr>
        <w:t>s record, including the home study;</w:t>
      </w:r>
    </w:p>
    <w:p w:rsidR="004203D4" w:rsidRPr="00804DF3" w:rsidRDefault="00996B73" w:rsidP="00996B73">
      <w:pPr>
        <w:pStyle w:val="list1dfps"/>
        <w:rPr>
          <w:lang w:val="en"/>
        </w:rPr>
      </w:pPr>
      <w:r>
        <w:rPr>
          <w:lang w:val="en"/>
        </w:rPr>
        <w:t>d.</w:t>
      </w:r>
      <w:r>
        <w:rPr>
          <w:lang w:val="en"/>
        </w:rPr>
        <w:tab/>
      </w:r>
      <w:r w:rsidR="004203D4" w:rsidRPr="00804DF3">
        <w:rPr>
          <w:lang w:val="en"/>
        </w:rPr>
        <w:t xml:space="preserve">training curriculum; </w:t>
      </w:r>
    </w:p>
    <w:p w:rsidR="004203D4" w:rsidRPr="00804DF3" w:rsidRDefault="00996B73" w:rsidP="00996B73">
      <w:pPr>
        <w:pStyle w:val="list1dfps"/>
        <w:rPr>
          <w:lang w:val="en"/>
        </w:rPr>
      </w:pPr>
      <w:r>
        <w:rPr>
          <w:lang w:val="en"/>
        </w:rPr>
        <w:t>e.</w:t>
      </w:r>
      <w:r>
        <w:rPr>
          <w:lang w:val="en"/>
        </w:rPr>
        <w:tab/>
      </w:r>
      <w:r w:rsidR="004203D4" w:rsidRPr="00804DF3">
        <w:rPr>
          <w:lang w:val="en"/>
        </w:rPr>
        <w:t>operational policy; and</w:t>
      </w:r>
    </w:p>
    <w:p w:rsidR="004203D4" w:rsidRPr="00804DF3" w:rsidRDefault="00996B73" w:rsidP="00996B73">
      <w:pPr>
        <w:pStyle w:val="list1dfps"/>
        <w:rPr>
          <w:lang w:val="en"/>
        </w:rPr>
      </w:pPr>
      <w:r>
        <w:rPr>
          <w:lang w:val="en"/>
        </w:rPr>
        <w:t>f.</w:t>
      </w:r>
      <w:r>
        <w:rPr>
          <w:lang w:val="en"/>
        </w:rPr>
        <w:tab/>
      </w:r>
      <w:r w:rsidR="004203D4" w:rsidRPr="00804DF3">
        <w:rPr>
          <w:lang w:val="en"/>
        </w:rPr>
        <w:t xml:space="preserve">incident reports. </w:t>
      </w:r>
    </w:p>
    <w:p w:rsidR="004203D4" w:rsidRPr="00804DF3" w:rsidRDefault="004203D4" w:rsidP="00996B73">
      <w:pPr>
        <w:pStyle w:val="bodytextdfps"/>
        <w:rPr>
          <w:lang w:val="en"/>
        </w:rPr>
      </w:pPr>
      <w:r w:rsidRPr="00804DF3">
        <w:rPr>
          <w:lang w:val="en"/>
        </w:rPr>
        <w:t xml:space="preserve">The investigator reviews all necessary records and documentation and obtains copies of all documentation that is relevant to refuting or supporting the allegations. Documentation obtained is summarized in a contact narrative on the </w:t>
      </w:r>
      <w:r w:rsidRPr="00804DF3">
        <w:rPr>
          <w:i/>
          <w:iCs/>
          <w:lang w:val="en"/>
        </w:rPr>
        <w:t>Investigation Conclusion</w:t>
      </w:r>
      <w:r w:rsidRPr="00804DF3">
        <w:rPr>
          <w:lang w:val="en"/>
        </w:rPr>
        <w:t xml:space="preserve"> page and filed in the external investigation file. </w:t>
      </w:r>
    </w:p>
    <w:p w:rsidR="004203D4" w:rsidRPr="00996B73" w:rsidRDefault="004203D4" w:rsidP="00996B73">
      <w:pPr>
        <w:pStyle w:val="bodytextcitationdfps"/>
      </w:pPr>
      <w:r w:rsidRPr="00996B73">
        <w:t xml:space="preserve">DFPS Rules, 40 TAC </w:t>
      </w:r>
      <w:hyperlink r:id="rId10" w:history="1">
        <w:r w:rsidRPr="00996B73">
          <w:rPr>
            <w:rStyle w:val="Hyperlink"/>
          </w:rPr>
          <w:t>§745.8419</w:t>
        </w:r>
      </w:hyperlink>
    </w:p>
    <w:p w:rsidR="004203D4" w:rsidRPr="00D76EE1" w:rsidRDefault="004203D4" w:rsidP="00996B73">
      <w:pPr>
        <w:pStyle w:val="Heading3"/>
        <w:rPr>
          <w:highlight w:val="yellow"/>
          <w:rPrChange w:id="49" w:author="Asbury,Cynthia (DFPS)" w:date="2013-02-14T14:25:00Z">
            <w:rPr/>
          </w:rPrChange>
        </w:rPr>
      </w:pPr>
      <w:bookmarkStart w:id="50" w:name="_Toc240679388"/>
      <w:bookmarkStart w:id="51" w:name="_Toc245522622"/>
      <w:bookmarkStart w:id="52" w:name="_Toc246234212"/>
      <w:bookmarkStart w:id="53" w:name="_Toc281578752"/>
      <w:bookmarkStart w:id="54" w:name="_Toc347823373"/>
      <w:bookmarkEnd w:id="50"/>
      <w:bookmarkEnd w:id="51"/>
      <w:bookmarkEnd w:id="52"/>
      <w:bookmarkEnd w:id="53"/>
      <w:r w:rsidRPr="00D76EE1">
        <w:rPr>
          <w:highlight w:val="yellow"/>
          <w:rPrChange w:id="55" w:author="Asbury,Cynthia (DFPS)" w:date="2013-02-14T14:25:00Z">
            <w:rPr/>
          </w:rPrChange>
        </w:rPr>
        <w:t>6470</w:t>
      </w:r>
      <w:bookmarkStart w:id="56" w:name="LPPH_6470"/>
      <w:bookmarkEnd w:id="56"/>
      <w:r w:rsidRPr="00D76EE1">
        <w:rPr>
          <w:highlight w:val="yellow"/>
          <w:rPrChange w:id="57" w:author="Asbury,Cynthia (DFPS)" w:date="2013-02-14T14:25:00Z">
            <w:rPr/>
          </w:rPrChange>
        </w:rPr>
        <w:t xml:space="preserve"> Handling </w:t>
      </w:r>
      <w:r w:rsidR="00996B73" w:rsidRPr="00D76EE1">
        <w:rPr>
          <w:highlight w:val="yellow"/>
          <w:rPrChange w:id="58" w:author="Asbury,Cynthia (DFPS)" w:date="2013-02-14T14:25:00Z">
            <w:rPr/>
          </w:rPrChange>
        </w:rPr>
        <w:t>Obstruction of an Investigation</w:t>
      </w:r>
      <w:bookmarkEnd w:id="54"/>
    </w:p>
    <w:p w:rsidR="004203D4" w:rsidRPr="00D76EE1" w:rsidRDefault="004203D4" w:rsidP="00AB335E">
      <w:pPr>
        <w:pStyle w:val="Heading4"/>
        <w:rPr>
          <w:highlight w:val="yellow"/>
          <w:rPrChange w:id="59" w:author="Asbury,Cynthia (DFPS)" w:date="2013-02-14T14:25:00Z">
            <w:rPr/>
          </w:rPrChange>
        </w:rPr>
      </w:pPr>
      <w:bookmarkStart w:id="60" w:name="_Toc347823374"/>
      <w:r w:rsidRPr="00D76EE1">
        <w:rPr>
          <w:highlight w:val="yellow"/>
          <w:rPrChange w:id="61" w:author="Asbury,Cynthia (DFPS)" w:date="2013-02-14T14:25:00Z">
            <w:rPr/>
          </w:rPrChange>
        </w:rPr>
        <w:t>6471 Obstruction by the Operation</w:t>
      </w:r>
      <w:bookmarkEnd w:id="60"/>
    </w:p>
    <w:p w:rsidR="00AB335E" w:rsidRPr="00D76EE1" w:rsidRDefault="00AB335E" w:rsidP="00AB335E">
      <w:pPr>
        <w:pStyle w:val="revisionnodfps"/>
        <w:rPr>
          <w:highlight w:val="yellow"/>
          <w:rPrChange w:id="62" w:author="Asbury,Cynthia (DFPS)" w:date="2013-02-14T14:25:00Z">
            <w:rPr/>
          </w:rPrChange>
        </w:rPr>
      </w:pPr>
      <w:r w:rsidRPr="00D76EE1">
        <w:rPr>
          <w:highlight w:val="yellow"/>
          <w:rPrChange w:id="63" w:author="Asbury,Cynthia (DFPS)" w:date="2013-02-14T14:25:00Z">
            <w:rPr/>
          </w:rPrChange>
        </w:rPr>
        <w:t>DRAFT 5992-CCL (new item; the intro heading above is also new)</w:t>
      </w:r>
    </w:p>
    <w:p w:rsidR="00AB335E" w:rsidRPr="00D76EE1" w:rsidRDefault="00AB335E" w:rsidP="003A0F79">
      <w:pPr>
        <w:pStyle w:val="violettagdfps"/>
        <w:rPr>
          <w:highlight w:val="yellow"/>
          <w:rPrChange w:id="64" w:author="Asbury,Cynthia (DFPS)" w:date="2013-02-14T14:25:00Z">
            <w:rPr/>
          </w:rPrChange>
        </w:rPr>
      </w:pPr>
      <w:r w:rsidRPr="00D76EE1">
        <w:rPr>
          <w:highlight w:val="yellow"/>
          <w:rPrChange w:id="65" w:author="Asbury,Cynthia (DFPS)" w:date="2013-02-14T14:25:00Z">
            <w:rPr/>
          </w:rPrChange>
        </w:rPr>
        <w:t>Procedure</w:t>
      </w:r>
    </w:p>
    <w:p w:rsidR="004203D4" w:rsidRPr="00D76EE1" w:rsidRDefault="004203D4" w:rsidP="003A0F79">
      <w:pPr>
        <w:pStyle w:val="bodytextdfps"/>
        <w:rPr>
          <w:highlight w:val="yellow"/>
          <w:rPrChange w:id="66" w:author="Asbury,Cynthia (DFPS)" w:date="2013-02-14T14:25:00Z">
            <w:rPr/>
          </w:rPrChange>
        </w:rPr>
      </w:pPr>
      <w:r w:rsidRPr="00D76EE1">
        <w:rPr>
          <w:highlight w:val="yellow"/>
          <w:rPrChange w:id="67" w:author="Asbury,Cynthia (DFPS)" w:date="2013-02-14T14:25:00Z">
            <w:rPr/>
          </w:rPrChange>
        </w:rPr>
        <w:t>If operation staff refuse, delay, or obstruct investigation attempts after being told the purpose of the investigation, Licensing staff inform the person in charge that Licensing staff have authority to investigate</w:t>
      </w:r>
      <w:r w:rsidR="004579A0" w:rsidRPr="00D76EE1">
        <w:rPr>
          <w:highlight w:val="yellow"/>
          <w:rPrChange w:id="68" w:author="Asbury,Cynthia (DFPS)" w:date="2013-02-14T14:25:00Z">
            <w:rPr/>
          </w:rPrChange>
        </w:rPr>
        <w:t xml:space="preserve"> under applicable laws</w:t>
      </w:r>
      <w:r w:rsidRPr="00D76EE1">
        <w:rPr>
          <w:highlight w:val="yellow"/>
          <w:rPrChange w:id="69" w:author="Asbury,Cynthia (DFPS)" w:date="2013-02-14T14:25:00Z">
            <w:rPr/>
          </w:rPrChange>
        </w:rPr>
        <w:t>.</w:t>
      </w:r>
    </w:p>
    <w:p w:rsidR="004203D4" w:rsidRPr="00D76EE1" w:rsidRDefault="004203D4" w:rsidP="003A0F79">
      <w:pPr>
        <w:pStyle w:val="bodytextdfps"/>
        <w:rPr>
          <w:highlight w:val="yellow"/>
          <w:rPrChange w:id="70" w:author="Asbury,Cynthia (DFPS)" w:date="2013-02-14T14:25:00Z">
            <w:rPr/>
          </w:rPrChange>
        </w:rPr>
      </w:pPr>
      <w:r w:rsidRPr="00D76EE1">
        <w:rPr>
          <w:highlight w:val="yellow"/>
          <w:rPrChange w:id="71" w:author="Asbury,Cynthia (DFPS)" w:date="2013-02-14T14:25:00Z">
            <w:rPr/>
          </w:rPrChange>
        </w:rPr>
        <w:t>The operation must allow the investigator access to all children in care, staff, records, the physical plant, and any other information needed to conduct the investigation.</w:t>
      </w:r>
    </w:p>
    <w:p w:rsidR="003A0F79" w:rsidRPr="00D76EE1" w:rsidRDefault="004203D4" w:rsidP="003A0F79">
      <w:pPr>
        <w:pStyle w:val="bodytextcitationdfps"/>
        <w:rPr>
          <w:highlight w:val="yellow"/>
          <w:rPrChange w:id="72" w:author="Asbury,Cynthia (DFPS)" w:date="2013-02-14T14:25:00Z">
            <w:rPr/>
          </w:rPrChange>
        </w:rPr>
      </w:pPr>
      <w:r w:rsidRPr="00D76EE1">
        <w:rPr>
          <w:highlight w:val="yellow"/>
          <w:rPrChange w:id="73" w:author="Asbury,Cynthia (DFPS)" w:date="2013-02-14T14:25:00Z">
            <w:rPr/>
          </w:rPrChange>
        </w:rPr>
        <w:t>DFPS Rules, 40 TAC §§</w:t>
      </w:r>
      <w:r w:rsidR="0025467C" w:rsidRPr="00D76EE1">
        <w:rPr>
          <w:highlight w:val="yellow"/>
          <w:rPrChange w:id="74" w:author="Asbury,Cynthia (DFPS)" w:date="2013-02-14T14:25:00Z">
            <w:rPr>
              <w:rStyle w:val="Hyperlink"/>
            </w:rPr>
          </w:rPrChange>
        </w:rPr>
        <w:fldChar w:fldCharType="begin"/>
      </w:r>
      <w:r w:rsidR="0025467C" w:rsidRPr="00D76EE1">
        <w:rPr>
          <w:highlight w:val="yellow"/>
          <w:rPrChange w:id="75" w:author="Asbury,Cynthia (DFPS)" w:date="2013-02-14T14:25:00Z">
            <w:rPr/>
          </w:rPrChange>
        </w:rPr>
        <w:instrText xml:space="preserve"> HYPERLINK "http://info.sos.state.tx.us/pls/pub/readtac$ext.TacPage?sl=R&amp;app=9&amp;p_dir=&amp;p_rloc=&amp;p_tloc=&amp;p_ploc=&amp;pg=1&amp;p_tac=&amp;ti=40&amp;pt=19&amp;ch=745&amp;rl=8401" </w:instrText>
      </w:r>
      <w:r w:rsidR="0025467C" w:rsidRPr="00D76EE1">
        <w:rPr>
          <w:highlight w:val="yellow"/>
          <w:rPrChange w:id="76" w:author="Asbury,Cynthia (DFPS)" w:date="2013-02-14T14:25:00Z">
            <w:rPr>
              <w:rStyle w:val="Hyperlink"/>
            </w:rPr>
          </w:rPrChange>
        </w:rPr>
        <w:fldChar w:fldCharType="separate"/>
      </w:r>
      <w:r w:rsidRPr="00D76EE1">
        <w:rPr>
          <w:rStyle w:val="Hyperlink"/>
          <w:highlight w:val="yellow"/>
          <w:rPrChange w:id="77" w:author="Asbury,Cynthia (DFPS)" w:date="2013-02-14T14:25:00Z">
            <w:rPr>
              <w:rStyle w:val="Hyperlink"/>
            </w:rPr>
          </w:rPrChange>
        </w:rPr>
        <w:t>745.8401</w:t>
      </w:r>
      <w:r w:rsidR="0025467C" w:rsidRPr="00D76EE1">
        <w:rPr>
          <w:rStyle w:val="Hyperlink"/>
          <w:highlight w:val="yellow"/>
          <w:rPrChange w:id="78" w:author="Asbury,Cynthia (DFPS)" w:date="2013-02-14T14:25:00Z">
            <w:rPr>
              <w:rStyle w:val="Hyperlink"/>
            </w:rPr>
          </w:rPrChange>
        </w:rPr>
        <w:fldChar w:fldCharType="end"/>
      </w:r>
      <w:r w:rsidRPr="00D76EE1">
        <w:rPr>
          <w:highlight w:val="yellow"/>
          <w:rPrChange w:id="79" w:author="Asbury,Cynthia (DFPS)" w:date="2013-02-14T14:25:00Z">
            <w:rPr/>
          </w:rPrChange>
        </w:rPr>
        <w:t xml:space="preserve">; </w:t>
      </w:r>
      <w:r w:rsidR="0025467C" w:rsidRPr="00D76EE1">
        <w:rPr>
          <w:highlight w:val="yellow"/>
          <w:rPrChange w:id="80" w:author="Asbury,Cynthia (DFPS)" w:date="2013-02-14T14:25:00Z">
            <w:rPr>
              <w:rStyle w:val="Hyperlink"/>
            </w:rPr>
          </w:rPrChange>
        </w:rPr>
        <w:fldChar w:fldCharType="begin"/>
      </w:r>
      <w:r w:rsidR="0025467C" w:rsidRPr="00D76EE1">
        <w:rPr>
          <w:highlight w:val="yellow"/>
          <w:rPrChange w:id="81" w:author="Asbury,Cynthia (DFPS)" w:date="2013-02-14T14:25:00Z">
            <w:rPr/>
          </w:rPrChange>
        </w:rPr>
        <w:instrText xml:space="preserve"> HYPERLINK "http://info.sos.state.tx.us/pls/pub/readtac$ext.TacPage?sl=R&amp;app=9&amp;p_dir=&amp;p_rloc=&amp;p_tloc=&amp;p_ploc=&amp;pg=1&amp;p_tac=&amp;ti=40&amp;pt=19&amp;ch=745&amp;rl=8415" </w:instrText>
      </w:r>
      <w:r w:rsidR="0025467C" w:rsidRPr="00D76EE1">
        <w:rPr>
          <w:highlight w:val="yellow"/>
          <w:rPrChange w:id="82" w:author="Asbury,Cynthia (DFPS)" w:date="2013-02-14T14:25:00Z">
            <w:rPr>
              <w:rStyle w:val="Hyperlink"/>
            </w:rPr>
          </w:rPrChange>
        </w:rPr>
        <w:fldChar w:fldCharType="separate"/>
      </w:r>
      <w:r w:rsidRPr="00D76EE1">
        <w:rPr>
          <w:rStyle w:val="Hyperlink"/>
          <w:highlight w:val="yellow"/>
          <w:rPrChange w:id="83" w:author="Asbury,Cynthia (DFPS)" w:date="2013-02-14T14:25:00Z">
            <w:rPr>
              <w:rStyle w:val="Hyperlink"/>
            </w:rPr>
          </w:rPrChange>
        </w:rPr>
        <w:t>745.8415</w:t>
      </w:r>
      <w:r w:rsidR="0025467C" w:rsidRPr="00D76EE1">
        <w:rPr>
          <w:rStyle w:val="Hyperlink"/>
          <w:highlight w:val="yellow"/>
          <w:rPrChange w:id="84" w:author="Asbury,Cynthia (DFPS)" w:date="2013-02-14T14:25:00Z">
            <w:rPr>
              <w:rStyle w:val="Hyperlink"/>
            </w:rPr>
          </w:rPrChange>
        </w:rPr>
        <w:fldChar w:fldCharType="end"/>
      </w:r>
      <w:r w:rsidRPr="00D76EE1">
        <w:rPr>
          <w:highlight w:val="yellow"/>
          <w:rPrChange w:id="85" w:author="Asbury,Cynthia (DFPS)" w:date="2013-02-14T14:25:00Z">
            <w:rPr/>
          </w:rPrChange>
        </w:rPr>
        <w:t xml:space="preserve">; </w:t>
      </w:r>
      <w:r w:rsidR="0025467C" w:rsidRPr="00D76EE1">
        <w:rPr>
          <w:highlight w:val="yellow"/>
          <w:rPrChange w:id="86" w:author="Asbury,Cynthia (DFPS)" w:date="2013-02-14T14:25:00Z">
            <w:rPr>
              <w:rStyle w:val="Hyperlink"/>
            </w:rPr>
          </w:rPrChange>
        </w:rPr>
        <w:fldChar w:fldCharType="begin"/>
      </w:r>
      <w:r w:rsidR="0025467C" w:rsidRPr="00D76EE1">
        <w:rPr>
          <w:highlight w:val="yellow"/>
          <w:rPrChange w:id="87" w:author="Asbury,Cynthia (DFPS)" w:date="2013-02-14T14:25:00Z">
            <w:rPr/>
          </w:rPrChange>
        </w:rPr>
        <w:instrText xml:space="preserve"> HYPERLINK "http://info.sos.state.tx.us/pls/pub/readtac$ext.TacPage?sl=R&amp;app=9&amp;p_dir=&amp;p_rloc=&amp;p_tloc=&amp;p_ploc=&amp;pg=1&amp;p_tac=&amp;ti=40&amp;pt=19&amp;ch=745&amp;rl=8417" </w:instrText>
      </w:r>
      <w:r w:rsidR="0025467C" w:rsidRPr="00D76EE1">
        <w:rPr>
          <w:highlight w:val="yellow"/>
          <w:rPrChange w:id="88" w:author="Asbury,Cynthia (DFPS)" w:date="2013-02-14T14:25:00Z">
            <w:rPr>
              <w:rStyle w:val="Hyperlink"/>
            </w:rPr>
          </w:rPrChange>
        </w:rPr>
        <w:fldChar w:fldCharType="separate"/>
      </w:r>
      <w:r w:rsidRPr="00D76EE1">
        <w:rPr>
          <w:rStyle w:val="Hyperlink"/>
          <w:highlight w:val="yellow"/>
          <w:rPrChange w:id="89" w:author="Asbury,Cynthia (DFPS)" w:date="2013-02-14T14:25:00Z">
            <w:rPr>
              <w:rStyle w:val="Hyperlink"/>
            </w:rPr>
          </w:rPrChange>
        </w:rPr>
        <w:t>745.8417</w:t>
      </w:r>
      <w:r w:rsidR="0025467C" w:rsidRPr="00D76EE1">
        <w:rPr>
          <w:rStyle w:val="Hyperlink"/>
          <w:highlight w:val="yellow"/>
          <w:rPrChange w:id="90" w:author="Asbury,Cynthia (DFPS)" w:date="2013-02-14T14:25:00Z">
            <w:rPr>
              <w:rStyle w:val="Hyperlink"/>
            </w:rPr>
          </w:rPrChange>
        </w:rPr>
        <w:fldChar w:fldCharType="end"/>
      </w:r>
    </w:p>
    <w:p w:rsidR="004203D4" w:rsidRPr="00D76EE1" w:rsidRDefault="004203D4" w:rsidP="003A0F79">
      <w:pPr>
        <w:pStyle w:val="bodytextcitationdfps"/>
        <w:rPr>
          <w:highlight w:val="yellow"/>
          <w:rPrChange w:id="91" w:author="Asbury,Cynthia (DFPS)" w:date="2013-02-14T14:25:00Z">
            <w:rPr/>
          </w:rPrChange>
        </w:rPr>
      </w:pPr>
      <w:r w:rsidRPr="00D76EE1">
        <w:rPr>
          <w:highlight w:val="yellow"/>
          <w:rPrChange w:id="92" w:author="Asbury,Cynthia (DFPS)" w:date="2013-02-14T14:25:00Z">
            <w:rPr/>
          </w:rPrChange>
        </w:rPr>
        <w:t>H</w:t>
      </w:r>
      <w:r w:rsidR="003A0F79" w:rsidRPr="00D76EE1">
        <w:rPr>
          <w:highlight w:val="yellow"/>
          <w:rPrChange w:id="93" w:author="Asbury,Cynthia (DFPS)" w:date="2013-02-14T14:25:00Z">
            <w:rPr/>
          </w:rPrChange>
        </w:rPr>
        <w:t xml:space="preserve">uman </w:t>
      </w:r>
      <w:r w:rsidRPr="00D76EE1">
        <w:rPr>
          <w:highlight w:val="yellow"/>
          <w:rPrChange w:id="94" w:author="Asbury,Cynthia (DFPS)" w:date="2013-02-14T14:25:00Z">
            <w:rPr/>
          </w:rPrChange>
        </w:rPr>
        <w:t>R</w:t>
      </w:r>
      <w:r w:rsidR="003A0F79" w:rsidRPr="00D76EE1">
        <w:rPr>
          <w:highlight w:val="yellow"/>
          <w:rPrChange w:id="95" w:author="Asbury,Cynthia (DFPS)" w:date="2013-02-14T14:25:00Z">
            <w:rPr/>
          </w:rPrChange>
        </w:rPr>
        <w:t xml:space="preserve">esources </w:t>
      </w:r>
      <w:r w:rsidRPr="00D76EE1">
        <w:rPr>
          <w:highlight w:val="yellow"/>
          <w:rPrChange w:id="96" w:author="Asbury,Cynthia (DFPS)" w:date="2013-02-14T14:25:00Z">
            <w:rPr/>
          </w:rPrChange>
        </w:rPr>
        <w:t>C</w:t>
      </w:r>
      <w:r w:rsidR="003A0F79" w:rsidRPr="00D76EE1">
        <w:rPr>
          <w:highlight w:val="yellow"/>
          <w:rPrChange w:id="97" w:author="Asbury,Cynthia (DFPS)" w:date="2013-02-14T14:25:00Z">
            <w:rPr/>
          </w:rPrChange>
        </w:rPr>
        <w:t>ode</w:t>
      </w:r>
      <w:r w:rsidRPr="00D76EE1">
        <w:rPr>
          <w:highlight w:val="yellow"/>
          <w:rPrChange w:id="98" w:author="Asbury,Cynthia (DFPS)" w:date="2013-02-14T14:25:00Z">
            <w:rPr/>
          </w:rPrChange>
        </w:rPr>
        <w:t xml:space="preserve"> </w:t>
      </w:r>
      <w:r w:rsidR="0025467C" w:rsidRPr="00D76EE1">
        <w:rPr>
          <w:highlight w:val="yellow"/>
          <w:rPrChange w:id="99" w:author="Asbury,Cynthia (DFPS)" w:date="2013-02-14T14:25:00Z">
            <w:rPr>
              <w:rStyle w:val="Hyperlink"/>
            </w:rPr>
          </w:rPrChange>
        </w:rPr>
        <w:fldChar w:fldCharType="begin"/>
      </w:r>
      <w:r w:rsidR="0025467C" w:rsidRPr="00D76EE1">
        <w:rPr>
          <w:highlight w:val="yellow"/>
          <w:rPrChange w:id="100" w:author="Asbury,Cynthia (DFPS)" w:date="2013-02-14T14:25:00Z">
            <w:rPr/>
          </w:rPrChange>
        </w:rPr>
        <w:instrText xml:space="preserve"> HYPERLINK "http://www.statutes.legis.state.tx.us/Docs/HR/htm/HR.42.htm" \l "42.04412" </w:instrText>
      </w:r>
      <w:r w:rsidR="0025467C" w:rsidRPr="00D76EE1">
        <w:rPr>
          <w:highlight w:val="yellow"/>
          <w:rPrChange w:id="101" w:author="Asbury,Cynthia (DFPS)" w:date="2013-02-14T14:25:00Z">
            <w:rPr>
              <w:rStyle w:val="Hyperlink"/>
            </w:rPr>
          </w:rPrChange>
        </w:rPr>
        <w:fldChar w:fldCharType="separate"/>
      </w:r>
      <w:r w:rsidRPr="00D76EE1">
        <w:rPr>
          <w:rStyle w:val="Hyperlink"/>
          <w:highlight w:val="yellow"/>
          <w:rPrChange w:id="102" w:author="Asbury,Cynthia (DFPS)" w:date="2013-02-14T14:25:00Z">
            <w:rPr>
              <w:rStyle w:val="Hyperlink"/>
            </w:rPr>
          </w:rPrChange>
        </w:rPr>
        <w:t>§42.04412</w:t>
      </w:r>
      <w:r w:rsidR="0025467C" w:rsidRPr="00D76EE1">
        <w:rPr>
          <w:rStyle w:val="Hyperlink"/>
          <w:highlight w:val="yellow"/>
          <w:rPrChange w:id="103" w:author="Asbury,Cynthia (DFPS)" w:date="2013-02-14T14:25:00Z">
            <w:rPr>
              <w:rStyle w:val="Hyperlink"/>
            </w:rPr>
          </w:rPrChange>
        </w:rPr>
        <w:fldChar w:fldCharType="end"/>
      </w:r>
    </w:p>
    <w:p w:rsidR="004203D4" w:rsidRPr="00D76EE1" w:rsidRDefault="004203D4" w:rsidP="003A0F79">
      <w:pPr>
        <w:pStyle w:val="bodytextdfps"/>
        <w:rPr>
          <w:highlight w:val="yellow"/>
          <w:rPrChange w:id="104" w:author="Asbury,Cynthia (DFPS)" w:date="2013-02-14T14:25:00Z">
            <w:rPr/>
          </w:rPrChange>
        </w:rPr>
      </w:pPr>
      <w:r w:rsidRPr="00D76EE1">
        <w:rPr>
          <w:highlight w:val="yellow"/>
          <w:rPrChange w:id="105" w:author="Asbury,Cynthia (DFPS)" w:date="2013-02-14T14:25:00Z">
            <w:rPr/>
          </w:rPrChange>
        </w:rPr>
        <w:t xml:space="preserve">Remedial action may be taken against the operation if the person in charge of the operation refuses, prevents, or delays the inspection or investigation. See </w:t>
      </w:r>
      <w:r w:rsidR="0025467C" w:rsidRPr="00D76EE1">
        <w:rPr>
          <w:highlight w:val="yellow"/>
          <w:rPrChange w:id="106" w:author="Asbury,Cynthia (DFPS)" w:date="2013-02-14T14:25:00Z">
            <w:rPr>
              <w:rStyle w:val="Hyperlink"/>
            </w:rPr>
          </w:rPrChange>
        </w:rPr>
        <w:fldChar w:fldCharType="begin"/>
      </w:r>
      <w:r w:rsidR="0025467C" w:rsidRPr="00D76EE1">
        <w:rPr>
          <w:highlight w:val="yellow"/>
          <w:rPrChange w:id="107" w:author="Asbury,Cynthia (DFPS)" w:date="2013-02-14T14:25:00Z">
            <w:rPr/>
          </w:rPrChange>
        </w:rPr>
        <w:instrText xml:space="preserve"> HYPERLINK "http://www.dfps.state.tx.us/handbooks/Licensing/Files/LPPH_pg_7000.asp" \l "LPPH_7000" </w:instrText>
      </w:r>
      <w:r w:rsidR="0025467C" w:rsidRPr="00D76EE1">
        <w:rPr>
          <w:highlight w:val="yellow"/>
          <w:rPrChange w:id="108" w:author="Asbury,Cynthia (DFPS)" w:date="2013-02-14T14:25:00Z">
            <w:rPr>
              <w:rStyle w:val="Hyperlink"/>
            </w:rPr>
          </w:rPrChange>
        </w:rPr>
        <w:fldChar w:fldCharType="separate"/>
      </w:r>
      <w:r w:rsidRPr="00D76EE1">
        <w:rPr>
          <w:rStyle w:val="Hyperlink"/>
          <w:highlight w:val="yellow"/>
          <w:rPrChange w:id="109" w:author="Asbury,Cynthia (DFPS)" w:date="2013-02-14T14:25:00Z">
            <w:rPr>
              <w:rStyle w:val="Hyperlink"/>
            </w:rPr>
          </w:rPrChange>
        </w:rPr>
        <w:t>7000</w:t>
      </w:r>
      <w:r w:rsidR="0025467C" w:rsidRPr="00D76EE1">
        <w:rPr>
          <w:rStyle w:val="Hyperlink"/>
          <w:highlight w:val="yellow"/>
          <w:rPrChange w:id="110" w:author="Asbury,Cynthia (DFPS)" w:date="2013-02-14T14:25:00Z">
            <w:rPr>
              <w:rStyle w:val="Hyperlink"/>
            </w:rPr>
          </w:rPrChange>
        </w:rPr>
        <w:fldChar w:fldCharType="end"/>
      </w:r>
      <w:r w:rsidRPr="00D76EE1">
        <w:rPr>
          <w:highlight w:val="yellow"/>
          <w:rPrChange w:id="111" w:author="Asbury,Cynthia (DFPS)" w:date="2013-02-14T14:25:00Z">
            <w:rPr/>
          </w:rPrChange>
        </w:rPr>
        <w:t xml:space="preserve"> Voluntary Actions and Remedial Actions.</w:t>
      </w:r>
    </w:p>
    <w:p w:rsidR="004203D4" w:rsidRPr="00D76EE1" w:rsidRDefault="004203D4" w:rsidP="003A0F79">
      <w:pPr>
        <w:pStyle w:val="bodytextcitationdfps"/>
        <w:rPr>
          <w:highlight w:val="yellow"/>
          <w:rPrChange w:id="112" w:author="Asbury,Cynthia (DFPS)" w:date="2013-02-14T14:25:00Z">
            <w:rPr/>
          </w:rPrChange>
        </w:rPr>
      </w:pPr>
      <w:r w:rsidRPr="00D76EE1">
        <w:rPr>
          <w:highlight w:val="yellow"/>
          <w:rPrChange w:id="113" w:author="Asbury,Cynthia (DFPS)" w:date="2013-02-14T14:25:00Z">
            <w:rPr/>
          </w:rPrChange>
        </w:rPr>
        <w:t xml:space="preserve">DFPS Rules, 40 TAC </w:t>
      </w:r>
      <w:r w:rsidR="0025467C" w:rsidRPr="00D76EE1">
        <w:rPr>
          <w:highlight w:val="yellow"/>
          <w:rPrChange w:id="114" w:author="Asbury,Cynthia (DFPS)" w:date="2013-02-14T14:25:00Z">
            <w:rPr>
              <w:rStyle w:val="Hyperlink"/>
            </w:rPr>
          </w:rPrChange>
        </w:rPr>
        <w:fldChar w:fldCharType="begin"/>
      </w:r>
      <w:r w:rsidR="0025467C" w:rsidRPr="00D76EE1">
        <w:rPr>
          <w:highlight w:val="yellow"/>
          <w:rPrChange w:id="115" w:author="Asbury,Cynthia (DFPS)" w:date="2013-02-14T14:25:00Z">
            <w:rPr/>
          </w:rPrChange>
        </w:rPr>
        <w:instrText xml:space="preserve"> HYPERLINK "http://info.sos.state.tx.us/pls/pub/readtac$ext.TacPage?sl=R&amp;app=9&amp;p_dir=&amp;p_rloc=&amp;p_tloc=&amp;p_ploc=&amp;pg=1&amp;p_tac=&amp;ti=40&amp;pt=19&amp;ch=745&amp;rl=8425" </w:instrText>
      </w:r>
      <w:r w:rsidR="0025467C" w:rsidRPr="00D76EE1">
        <w:rPr>
          <w:highlight w:val="yellow"/>
          <w:rPrChange w:id="116" w:author="Asbury,Cynthia (DFPS)" w:date="2013-02-14T14:25:00Z">
            <w:rPr>
              <w:rStyle w:val="Hyperlink"/>
            </w:rPr>
          </w:rPrChange>
        </w:rPr>
        <w:fldChar w:fldCharType="separate"/>
      </w:r>
      <w:r w:rsidRPr="00D76EE1">
        <w:rPr>
          <w:rStyle w:val="Hyperlink"/>
          <w:highlight w:val="yellow"/>
          <w:rPrChange w:id="117" w:author="Asbury,Cynthia (DFPS)" w:date="2013-02-14T14:25:00Z">
            <w:rPr>
              <w:rStyle w:val="Hyperlink"/>
            </w:rPr>
          </w:rPrChange>
        </w:rPr>
        <w:t>§745.8425</w:t>
      </w:r>
      <w:r w:rsidR="0025467C" w:rsidRPr="00D76EE1">
        <w:rPr>
          <w:rStyle w:val="Hyperlink"/>
          <w:highlight w:val="yellow"/>
          <w:rPrChange w:id="118" w:author="Asbury,Cynthia (DFPS)" w:date="2013-02-14T14:25:00Z">
            <w:rPr>
              <w:rStyle w:val="Hyperlink"/>
            </w:rPr>
          </w:rPrChange>
        </w:rPr>
        <w:fldChar w:fldCharType="end"/>
      </w:r>
    </w:p>
    <w:p w:rsidR="004203D4" w:rsidRPr="00D76EE1" w:rsidRDefault="004203D4" w:rsidP="003A0F79">
      <w:pPr>
        <w:pStyle w:val="Heading4"/>
        <w:rPr>
          <w:highlight w:val="yellow"/>
          <w:rPrChange w:id="119" w:author="Asbury,Cynthia (DFPS)" w:date="2013-02-14T14:25:00Z">
            <w:rPr/>
          </w:rPrChange>
        </w:rPr>
      </w:pPr>
      <w:bookmarkStart w:id="120" w:name="_Toc347823375"/>
      <w:r w:rsidRPr="00D76EE1">
        <w:rPr>
          <w:highlight w:val="yellow"/>
          <w:rPrChange w:id="121" w:author="Asbury,Cynthia (DFPS)" w:date="2013-02-14T14:25:00Z">
            <w:rPr/>
          </w:rPrChange>
        </w:rPr>
        <w:t>6472 Alleged Perpetrator Requests Investigation Status</w:t>
      </w:r>
      <w:bookmarkEnd w:id="120"/>
    </w:p>
    <w:p w:rsidR="003A0F79" w:rsidRPr="00D76EE1" w:rsidRDefault="003A0F79" w:rsidP="003A0F79">
      <w:pPr>
        <w:pStyle w:val="revisionnodfps"/>
        <w:rPr>
          <w:highlight w:val="yellow"/>
          <w:rPrChange w:id="122" w:author="Asbury,Cynthia (DFPS)" w:date="2013-02-14T14:25:00Z">
            <w:rPr/>
          </w:rPrChange>
        </w:rPr>
      </w:pPr>
      <w:r w:rsidRPr="00D76EE1">
        <w:rPr>
          <w:highlight w:val="yellow"/>
          <w:rPrChange w:id="123" w:author="Asbury,Cynthia (DFPS)" w:date="2013-02-14T14:25:00Z">
            <w:rPr/>
          </w:rPrChange>
        </w:rPr>
        <w:t>DRAFT 5992-CCL (new item)</w:t>
      </w:r>
    </w:p>
    <w:p w:rsidR="004203D4" w:rsidRPr="00D76EE1" w:rsidRDefault="004203D4" w:rsidP="003A0F79">
      <w:pPr>
        <w:pStyle w:val="bodytextdfps"/>
        <w:rPr>
          <w:highlight w:val="yellow"/>
          <w:rPrChange w:id="124" w:author="Asbury,Cynthia (DFPS)" w:date="2013-02-14T14:25:00Z">
            <w:rPr/>
          </w:rPrChange>
        </w:rPr>
      </w:pPr>
      <w:r w:rsidRPr="00D76EE1">
        <w:rPr>
          <w:highlight w:val="yellow"/>
          <w:rPrChange w:id="125" w:author="Asbury,Cynthia (DFPS)" w:date="2013-02-14T14:25:00Z">
            <w:rPr/>
          </w:rPrChange>
        </w:rPr>
        <w:t>During the investigation, an alleged perpetrator may request clarification about the status of the investigation or file a complaint about the conduct of the investigation. If this occurs, the supervisor must conduct an informal review within 15 days after receiving the request or complaint. The review may not be used to delay or obstruct the investigation.</w:t>
      </w:r>
    </w:p>
    <w:p w:rsidR="004203D4" w:rsidRPr="00D76EE1" w:rsidRDefault="004203D4" w:rsidP="003A0F79">
      <w:pPr>
        <w:pStyle w:val="bodytextcitationdfps"/>
        <w:rPr>
          <w:highlight w:val="yellow"/>
          <w:rPrChange w:id="126" w:author="Asbury,Cynthia (DFPS)" w:date="2013-02-14T14:25:00Z">
            <w:rPr/>
          </w:rPrChange>
        </w:rPr>
      </w:pPr>
      <w:r w:rsidRPr="00D76EE1">
        <w:rPr>
          <w:highlight w:val="yellow"/>
          <w:rPrChange w:id="127" w:author="Asbury,Cynthia (DFPS)" w:date="2013-02-14T14:25:00Z">
            <w:rPr/>
          </w:rPrChange>
        </w:rPr>
        <w:t xml:space="preserve">Texas Family Code </w:t>
      </w:r>
      <w:r w:rsidR="0025467C" w:rsidRPr="00D76EE1">
        <w:rPr>
          <w:highlight w:val="yellow"/>
          <w:rPrChange w:id="128" w:author="Asbury,Cynthia (DFPS)" w:date="2013-02-14T14:25:00Z">
            <w:rPr>
              <w:rStyle w:val="Hyperlink"/>
            </w:rPr>
          </w:rPrChange>
        </w:rPr>
        <w:fldChar w:fldCharType="begin"/>
      </w:r>
      <w:r w:rsidR="0025467C" w:rsidRPr="00D76EE1">
        <w:rPr>
          <w:highlight w:val="yellow"/>
          <w:rPrChange w:id="129" w:author="Asbury,Cynthia (DFPS)" w:date="2013-02-14T14:25:00Z">
            <w:rPr/>
          </w:rPrChange>
        </w:rPr>
        <w:instrText xml:space="preserve"> HYPERLINK "http://www.statutes.legis.state.tx.us/Docs/FA/htm/FA.261.htm" \l "261.309" </w:instrText>
      </w:r>
      <w:r w:rsidR="0025467C" w:rsidRPr="00D76EE1">
        <w:rPr>
          <w:highlight w:val="yellow"/>
          <w:rPrChange w:id="130" w:author="Asbury,Cynthia (DFPS)" w:date="2013-02-14T14:25:00Z">
            <w:rPr>
              <w:rStyle w:val="Hyperlink"/>
            </w:rPr>
          </w:rPrChange>
        </w:rPr>
        <w:fldChar w:fldCharType="separate"/>
      </w:r>
      <w:r w:rsidRPr="00D76EE1">
        <w:rPr>
          <w:rStyle w:val="Hyperlink"/>
          <w:highlight w:val="yellow"/>
          <w:rPrChange w:id="131" w:author="Asbury,Cynthia (DFPS)" w:date="2013-02-14T14:25:00Z">
            <w:rPr>
              <w:rStyle w:val="Hyperlink"/>
            </w:rPr>
          </w:rPrChange>
        </w:rPr>
        <w:t>§261.309(b)</w:t>
      </w:r>
      <w:r w:rsidR="0025467C" w:rsidRPr="00D76EE1">
        <w:rPr>
          <w:rStyle w:val="Hyperlink"/>
          <w:highlight w:val="yellow"/>
          <w:rPrChange w:id="132" w:author="Asbury,Cynthia (DFPS)" w:date="2013-02-14T14:25:00Z">
            <w:rPr>
              <w:rStyle w:val="Hyperlink"/>
            </w:rPr>
          </w:rPrChange>
        </w:rPr>
        <w:fldChar w:fldCharType="end"/>
      </w:r>
    </w:p>
    <w:p w:rsidR="004203D4" w:rsidRPr="00D76EE1" w:rsidRDefault="004203D4" w:rsidP="003A0F79">
      <w:pPr>
        <w:pStyle w:val="Heading4"/>
        <w:rPr>
          <w:highlight w:val="yellow"/>
          <w:rPrChange w:id="133" w:author="Asbury,Cynthia (DFPS)" w:date="2013-02-14T14:25:00Z">
            <w:rPr/>
          </w:rPrChange>
        </w:rPr>
      </w:pPr>
      <w:bookmarkStart w:id="134" w:name="_Toc347823376"/>
      <w:r w:rsidRPr="00D76EE1">
        <w:rPr>
          <w:highlight w:val="yellow"/>
          <w:rPrChange w:id="135" w:author="Asbury,Cynthia (DFPS)" w:date="2013-02-14T14:25:00Z">
            <w:rPr/>
          </w:rPrChange>
        </w:rPr>
        <w:t>6473 Obstruction by Regulated Operations</w:t>
      </w:r>
      <w:bookmarkEnd w:id="134"/>
    </w:p>
    <w:p w:rsidR="003A0F79" w:rsidRPr="00D76EE1" w:rsidRDefault="003A0F79" w:rsidP="003A0F79">
      <w:pPr>
        <w:pStyle w:val="revisionnodfps"/>
        <w:rPr>
          <w:highlight w:val="yellow"/>
          <w:rPrChange w:id="136" w:author="Asbury,Cynthia (DFPS)" w:date="2013-02-14T14:25:00Z">
            <w:rPr/>
          </w:rPrChange>
        </w:rPr>
      </w:pPr>
      <w:r w:rsidRPr="00D76EE1">
        <w:rPr>
          <w:highlight w:val="yellow"/>
          <w:rPrChange w:id="137" w:author="Asbury,Cynthia (DFPS)" w:date="2013-02-14T14:25:00Z">
            <w:rPr/>
          </w:rPrChange>
        </w:rPr>
        <w:t>DRAFT 5992-CCL (new item)</w:t>
      </w:r>
    </w:p>
    <w:p w:rsidR="004203D4" w:rsidRPr="00D76EE1" w:rsidRDefault="004203D4" w:rsidP="003A0F79">
      <w:pPr>
        <w:pStyle w:val="bodytextdfps"/>
        <w:rPr>
          <w:highlight w:val="yellow"/>
          <w:rPrChange w:id="138" w:author="Asbury,Cynthia (DFPS)" w:date="2013-02-14T14:25:00Z">
            <w:rPr/>
          </w:rPrChange>
        </w:rPr>
      </w:pPr>
      <w:r w:rsidRPr="00D76EE1">
        <w:rPr>
          <w:highlight w:val="yellow"/>
          <w:rPrChange w:id="139" w:author="Asbury,Cynthia (DFPS)" w:date="2013-02-14T14:25:00Z">
            <w:rPr/>
          </w:rPrChange>
        </w:rPr>
        <w:t>If a regulated operation obstructs the investigat</w:t>
      </w:r>
      <w:r w:rsidR="003A0F79" w:rsidRPr="00D76EE1">
        <w:rPr>
          <w:highlight w:val="yellow"/>
          <w:rPrChange w:id="140" w:author="Asbury,Cynthia (DFPS)" w:date="2013-02-14T14:25:00Z">
            <w:rPr/>
          </w:rPrChange>
        </w:rPr>
        <w:t>ion, the investigator leaves an</w:t>
      </w:r>
      <w:r w:rsidRPr="00D76EE1">
        <w:rPr>
          <w:highlight w:val="yellow"/>
          <w:rPrChange w:id="141" w:author="Asbury,Cynthia (DFPS)" w:date="2013-02-14T14:25:00Z">
            <w:rPr/>
          </w:rPrChange>
        </w:rPr>
        <w:t xml:space="preserve"> Inspection Form </w:t>
      </w:r>
      <w:r w:rsidR="003A0F79" w:rsidRPr="00D76EE1">
        <w:rPr>
          <w:highlight w:val="yellow"/>
          <w:rPrChange w:id="142" w:author="Asbury,Cynthia (DFPS)" w:date="2013-02-14T14:25:00Z">
            <w:rPr/>
          </w:rPrChange>
        </w:rPr>
        <w:t xml:space="preserve">(Form </w:t>
      </w:r>
      <w:r w:rsidRPr="00D76EE1">
        <w:rPr>
          <w:highlight w:val="yellow"/>
          <w:rPrChange w:id="143" w:author="Asbury,Cynthia (DFPS)" w:date="2013-02-14T14:25:00Z">
            <w:rPr/>
          </w:rPrChange>
        </w:rPr>
        <w:t>2936</w:t>
      </w:r>
      <w:r w:rsidR="003A0F79" w:rsidRPr="00D76EE1">
        <w:rPr>
          <w:highlight w:val="yellow"/>
          <w:rPrChange w:id="144" w:author="Asbury,Cynthia (DFPS)" w:date="2013-02-14T14:25:00Z">
            <w:rPr/>
          </w:rPrChange>
        </w:rPr>
        <w:t>)</w:t>
      </w:r>
      <w:r w:rsidRPr="00D76EE1">
        <w:rPr>
          <w:i/>
          <w:highlight w:val="yellow"/>
          <w:rPrChange w:id="145" w:author="Asbury,Cynthia (DFPS)" w:date="2013-02-14T14:25:00Z">
            <w:rPr>
              <w:i/>
            </w:rPr>
          </w:rPrChange>
        </w:rPr>
        <w:t xml:space="preserve"> </w:t>
      </w:r>
      <w:r w:rsidRPr="00D76EE1">
        <w:rPr>
          <w:highlight w:val="yellow"/>
          <w:rPrChange w:id="146" w:author="Asbury,Cynthia (DFPS)" w:date="2013-02-14T14:25:00Z">
            <w:rPr/>
          </w:rPrChange>
        </w:rPr>
        <w:t xml:space="preserve">citing HRC </w:t>
      </w:r>
      <w:r w:rsidR="0025467C" w:rsidRPr="00D76EE1">
        <w:rPr>
          <w:highlight w:val="yellow"/>
          <w:rPrChange w:id="147" w:author="Asbury,Cynthia (DFPS)" w:date="2013-02-14T14:25:00Z">
            <w:rPr>
              <w:rStyle w:val="Hyperlink"/>
            </w:rPr>
          </w:rPrChange>
        </w:rPr>
        <w:fldChar w:fldCharType="begin"/>
      </w:r>
      <w:r w:rsidR="0025467C" w:rsidRPr="00D76EE1">
        <w:rPr>
          <w:highlight w:val="yellow"/>
          <w:rPrChange w:id="148" w:author="Asbury,Cynthia (DFPS)" w:date="2013-02-14T14:25:00Z">
            <w:rPr/>
          </w:rPrChange>
        </w:rPr>
        <w:instrText xml:space="preserve"> HYPERLINK "http://www.statutes.legis.state.tx.us/Docs/HR/htm/HR.42.htm" \l "42.044" </w:instrText>
      </w:r>
      <w:r w:rsidR="0025467C" w:rsidRPr="00D76EE1">
        <w:rPr>
          <w:highlight w:val="yellow"/>
          <w:rPrChange w:id="149" w:author="Asbury,Cynthia (DFPS)" w:date="2013-02-14T14:25:00Z">
            <w:rPr>
              <w:rStyle w:val="Hyperlink"/>
            </w:rPr>
          </w:rPrChange>
        </w:rPr>
        <w:fldChar w:fldCharType="separate"/>
      </w:r>
      <w:r w:rsidRPr="00D76EE1">
        <w:rPr>
          <w:rStyle w:val="Hyperlink"/>
          <w:highlight w:val="yellow"/>
          <w:rPrChange w:id="150" w:author="Asbury,Cynthia (DFPS)" w:date="2013-02-14T14:25:00Z">
            <w:rPr>
              <w:rStyle w:val="Hyperlink"/>
            </w:rPr>
          </w:rPrChange>
        </w:rPr>
        <w:t>§42.044</w:t>
      </w:r>
      <w:r w:rsidR="0025467C" w:rsidRPr="00D76EE1">
        <w:rPr>
          <w:rStyle w:val="Hyperlink"/>
          <w:highlight w:val="yellow"/>
          <w:rPrChange w:id="151" w:author="Asbury,Cynthia (DFPS)" w:date="2013-02-14T14:25:00Z">
            <w:rPr>
              <w:rStyle w:val="Hyperlink"/>
            </w:rPr>
          </w:rPrChange>
        </w:rPr>
        <w:fldChar w:fldCharType="end"/>
      </w:r>
      <w:ins w:id="152" w:author="Asbury,Cynthia (DFPS)" w:date="2013-02-14T14:25:00Z">
        <w:r w:rsidR="00D76EE1">
          <w:rPr>
            <w:rStyle w:val="Hyperlink"/>
            <w:highlight w:val="yellow"/>
          </w:rPr>
          <w:t>12(a)</w:t>
        </w:r>
      </w:ins>
      <w:r w:rsidRPr="00D76EE1">
        <w:rPr>
          <w:highlight w:val="yellow"/>
          <w:rPrChange w:id="153" w:author="Asbury,Cynthia (DFPS)" w:date="2013-02-14T14:25:00Z">
            <w:rPr/>
          </w:rPrChange>
        </w:rPr>
        <w:t xml:space="preserve"> for obstruction of an investigation, violation of Licensing rules allowing inspection, and the possible consequences of the violation.</w:t>
      </w:r>
    </w:p>
    <w:p w:rsidR="004203D4" w:rsidRPr="00D76EE1" w:rsidRDefault="004203D4" w:rsidP="003A0F79">
      <w:pPr>
        <w:pStyle w:val="Heading4"/>
        <w:rPr>
          <w:highlight w:val="yellow"/>
          <w:rPrChange w:id="154" w:author="Asbury,Cynthia (DFPS)" w:date="2013-02-14T14:25:00Z">
            <w:rPr/>
          </w:rPrChange>
        </w:rPr>
      </w:pPr>
      <w:bookmarkStart w:id="155" w:name="_Toc347823377"/>
      <w:r w:rsidRPr="00D76EE1">
        <w:rPr>
          <w:highlight w:val="yellow"/>
          <w:rPrChange w:id="156" w:author="Asbury,Cynthia (DFPS)" w:date="2013-02-14T14:25:00Z">
            <w:rPr/>
          </w:rPrChange>
        </w:rPr>
        <w:t>6474 Obstruction by Unregulated Operations</w:t>
      </w:r>
      <w:bookmarkEnd w:id="155"/>
    </w:p>
    <w:p w:rsidR="003A0F79" w:rsidRPr="00D76EE1" w:rsidRDefault="003A0F79" w:rsidP="003A0F79">
      <w:pPr>
        <w:pStyle w:val="revisionnodfps"/>
        <w:rPr>
          <w:highlight w:val="yellow"/>
          <w:rPrChange w:id="157" w:author="Asbury,Cynthia (DFPS)" w:date="2013-02-14T14:25:00Z">
            <w:rPr/>
          </w:rPrChange>
        </w:rPr>
      </w:pPr>
      <w:r w:rsidRPr="00D76EE1">
        <w:rPr>
          <w:highlight w:val="yellow"/>
          <w:rPrChange w:id="158" w:author="Asbury,Cynthia (DFPS)" w:date="2013-02-14T14:25:00Z">
            <w:rPr/>
          </w:rPrChange>
        </w:rPr>
        <w:t>DRAFT 5992-CCL (new item)</w:t>
      </w:r>
    </w:p>
    <w:p w:rsidR="004203D4" w:rsidRPr="00D76EE1" w:rsidRDefault="004203D4" w:rsidP="003A0F79">
      <w:pPr>
        <w:pStyle w:val="bodytextdfps"/>
        <w:rPr>
          <w:highlight w:val="yellow"/>
          <w:rPrChange w:id="159" w:author="Asbury,Cynthia (DFPS)" w:date="2013-02-14T14:25:00Z">
            <w:rPr/>
          </w:rPrChange>
        </w:rPr>
      </w:pPr>
      <w:r w:rsidRPr="00D76EE1">
        <w:rPr>
          <w:highlight w:val="yellow"/>
          <w:rPrChange w:id="160" w:author="Asbury,Cynthia (DFPS)" w:date="2013-02-14T14:25:00Z">
            <w:rPr/>
          </w:rPrChange>
        </w:rPr>
        <w:t>In an unregulated operation, the investigator notifies the person in charge of Licensing</w:t>
      </w:r>
      <w:r w:rsidR="003A0F79" w:rsidRPr="00D76EE1">
        <w:rPr>
          <w:highlight w:val="yellow"/>
          <w:rPrChange w:id="161" w:author="Asbury,Cynthia (DFPS)" w:date="2013-02-14T14:25:00Z">
            <w:rPr/>
          </w:rPrChange>
        </w:rPr>
        <w:t>’</w:t>
      </w:r>
      <w:r w:rsidRPr="00D76EE1">
        <w:rPr>
          <w:highlight w:val="yellow"/>
          <w:rPrChange w:id="162" w:author="Asbury,Cynthia (DFPS)" w:date="2013-02-14T14:25:00Z">
            <w:rPr/>
          </w:rPrChange>
        </w:rPr>
        <w:t>s authority to investigate under the law. If the person remains uncooperative, the investigator leaves the operation. If possible, the investigator documents:</w:t>
      </w:r>
    </w:p>
    <w:p w:rsidR="004203D4" w:rsidRPr="00D76EE1" w:rsidRDefault="003A0F79" w:rsidP="003A0F79">
      <w:pPr>
        <w:pStyle w:val="list1dfps"/>
        <w:rPr>
          <w:highlight w:val="yellow"/>
          <w:rPrChange w:id="163" w:author="Asbury,Cynthia (DFPS)" w:date="2013-02-14T14:25:00Z">
            <w:rPr/>
          </w:rPrChange>
        </w:rPr>
      </w:pPr>
      <w:r w:rsidRPr="00D76EE1">
        <w:rPr>
          <w:highlight w:val="yellow"/>
          <w:rPrChange w:id="164" w:author="Asbury,Cynthia (DFPS)" w:date="2013-02-14T14:25:00Z">
            <w:rPr/>
          </w:rPrChange>
        </w:rPr>
        <w:t>a.</w:t>
      </w:r>
      <w:r w:rsidRPr="00D76EE1">
        <w:rPr>
          <w:highlight w:val="yellow"/>
          <w:rPrChange w:id="165" w:author="Asbury,Cynthia (DFPS)" w:date="2013-02-14T14:25:00Z">
            <w:rPr/>
          </w:rPrChange>
        </w:rPr>
        <w:tab/>
      </w:r>
      <w:r w:rsidR="004203D4" w:rsidRPr="00D76EE1">
        <w:rPr>
          <w:highlight w:val="yellow"/>
          <w:rPrChange w:id="166" w:author="Asbury,Cynthia (DFPS)" w:date="2013-02-14T14:25:00Z">
            <w:rPr/>
          </w:rPrChange>
        </w:rPr>
        <w:t>any evidence of violation of the Human Resources Code or Texas Administrative Code;</w:t>
      </w:r>
    </w:p>
    <w:p w:rsidR="004203D4" w:rsidRPr="00D76EE1" w:rsidRDefault="003A0F79" w:rsidP="003A0F79">
      <w:pPr>
        <w:pStyle w:val="list1dfps"/>
        <w:rPr>
          <w:highlight w:val="yellow"/>
          <w:rPrChange w:id="167" w:author="Asbury,Cynthia (DFPS)" w:date="2013-02-14T14:25:00Z">
            <w:rPr/>
          </w:rPrChange>
        </w:rPr>
      </w:pPr>
      <w:r w:rsidRPr="00D76EE1">
        <w:rPr>
          <w:highlight w:val="yellow"/>
          <w:rPrChange w:id="168" w:author="Asbury,Cynthia (DFPS)" w:date="2013-02-14T14:25:00Z">
            <w:rPr/>
          </w:rPrChange>
        </w:rPr>
        <w:t>b.</w:t>
      </w:r>
      <w:r w:rsidRPr="00D76EE1">
        <w:rPr>
          <w:highlight w:val="yellow"/>
          <w:rPrChange w:id="169" w:author="Asbury,Cynthia (DFPS)" w:date="2013-02-14T14:25:00Z">
            <w:rPr/>
          </w:rPrChange>
        </w:rPr>
        <w:tab/>
      </w:r>
      <w:r w:rsidR="004203D4" w:rsidRPr="00D76EE1">
        <w:rPr>
          <w:highlight w:val="yellow"/>
          <w:rPrChange w:id="170" w:author="Asbury,Cynthia (DFPS)" w:date="2013-02-14T14:25:00Z">
            <w:rPr/>
          </w:rPrChange>
        </w:rPr>
        <w:t>any observed hazards to children or situations that would be a violation of standards if the operations were registered or licensed; and</w:t>
      </w:r>
    </w:p>
    <w:p w:rsidR="004203D4" w:rsidRPr="00D76EE1" w:rsidRDefault="003A0F79" w:rsidP="003A0F79">
      <w:pPr>
        <w:pStyle w:val="list1dfps"/>
        <w:rPr>
          <w:highlight w:val="yellow"/>
          <w:rPrChange w:id="171" w:author="Asbury,Cynthia (DFPS)" w:date="2013-02-14T14:25:00Z">
            <w:rPr/>
          </w:rPrChange>
        </w:rPr>
      </w:pPr>
      <w:r w:rsidRPr="00D76EE1">
        <w:rPr>
          <w:highlight w:val="yellow"/>
          <w:rPrChange w:id="172" w:author="Asbury,Cynthia (DFPS)" w:date="2013-02-14T14:25:00Z">
            <w:rPr/>
          </w:rPrChange>
        </w:rPr>
        <w:t>c.</w:t>
      </w:r>
      <w:r w:rsidRPr="00D76EE1">
        <w:rPr>
          <w:highlight w:val="yellow"/>
          <w:rPrChange w:id="173" w:author="Asbury,Cynthia (DFPS)" w:date="2013-02-14T14:25:00Z">
            <w:rPr/>
          </w:rPrChange>
        </w:rPr>
        <w:tab/>
      </w:r>
      <w:r w:rsidR="004203D4" w:rsidRPr="00D76EE1">
        <w:rPr>
          <w:highlight w:val="yellow"/>
          <w:rPrChange w:id="174" w:author="Asbury,Cynthia (DFPS)" w:date="2013-02-14T14:25:00Z">
            <w:rPr/>
          </w:rPrChange>
        </w:rPr>
        <w:t>any child</w:t>
      </w:r>
      <w:r w:rsidR="0010105B" w:rsidRPr="00D76EE1">
        <w:rPr>
          <w:highlight w:val="yellow"/>
          <w:rPrChange w:id="175" w:author="Asbury,Cynthia (DFPS)" w:date="2013-02-14T14:25:00Z">
            <w:rPr/>
          </w:rPrChange>
        </w:rPr>
        <w:t xml:space="preserve"> </w:t>
      </w:r>
      <w:r w:rsidR="004203D4" w:rsidRPr="00D76EE1">
        <w:rPr>
          <w:highlight w:val="yellow"/>
          <w:rPrChange w:id="176" w:author="Asbury,Cynthia (DFPS)" w:date="2013-02-14T14:25:00Z">
            <w:rPr/>
          </w:rPrChange>
        </w:rPr>
        <w:t>care practice that puts children at risk.</w:t>
      </w:r>
    </w:p>
    <w:p w:rsidR="004203D4" w:rsidRDefault="004203D4" w:rsidP="003A0F79">
      <w:pPr>
        <w:pStyle w:val="bodytextdfps"/>
      </w:pPr>
      <w:r w:rsidRPr="00D76EE1">
        <w:rPr>
          <w:highlight w:val="yellow"/>
          <w:rPrChange w:id="177" w:author="Asbury,Cynthia (DFPS)" w:date="2013-02-14T14:25:00Z">
            <w:rPr/>
          </w:rPrChange>
        </w:rPr>
        <w:t xml:space="preserve">See </w:t>
      </w:r>
      <w:r w:rsidR="0025467C" w:rsidRPr="00D76EE1">
        <w:rPr>
          <w:highlight w:val="yellow"/>
          <w:rPrChange w:id="178" w:author="Asbury,Cynthia (DFPS)" w:date="2013-02-14T14:25:00Z">
            <w:rPr>
              <w:rStyle w:val="Hyperlink"/>
            </w:rPr>
          </w:rPrChange>
        </w:rPr>
        <w:fldChar w:fldCharType="begin"/>
      </w:r>
      <w:r w:rsidR="0025467C" w:rsidRPr="00D76EE1">
        <w:rPr>
          <w:highlight w:val="yellow"/>
          <w:rPrChange w:id="179" w:author="Asbury,Cynthia (DFPS)" w:date="2013-02-14T14:25:00Z">
            <w:rPr/>
          </w:rPrChange>
        </w:rPr>
        <w:instrText xml:space="preserve"> HYPERLINK "http://www.dfps.state.tx.us/handbooks/Licensing/Files/LPPH_pg_6400.asp" \l "LPPH_6560" </w:instrText>
      </w:r>
      <w:r w:rsidR="0025467C" w:rsidRPr="00D76EE1">
        <w:rPr>
          <w:highlight w:val="yellow"/>
          <w:rPrChange w:id="180" w:author="Asbury,Cynthia (DFPS)" w:date="2013-02-14T14:25:00Z">
            <w:rPr>
              <w:rStyle w:val="Hyperlink"/>
            </w:rPr>
          </w:rPrChange>
        </w:rPr>
        <w:fldChar w:fldCharType="separate"/>
      </w:r>
      <w:r w:rsidRPr="00D76EE1">
        <w:rPr>
          <w:rStyle w:val="Hyperlink"/>
          <w:highlight w:val="yellow"/>
          <w:rPrChange w:id="181" w:author="Asbury,Cynthia (DFPS)" w:date="2013-02-14T14:25:00Z">
            <w:rPr>
              <w:rStyle w:val="Hyperlink"/>
            </w:rPr>
          </w:rPrChange>
        </w:rPr>
        <w:t>6550</w:t>
      </w:r>
      <w:r w:rsidR="0025467C" w:rsidRPr="00D76EE1">
        <w:rPr>
          <w:rStyle w:val="Hyperlink"/>
          <w:highlight w:val="yellow"/>
          <w:rPrChange w:id="182" w:author="Asbury,Cynthia (DFPS)" w:date="2013-02-14T14:25:00Z">
            <w:rPr>
              <w:rStyle w:val="Hyperlink"/>
            </w:rPr>
          </w:rPrChange>
        </w:rPr>
        <w:fldChar w:fldCharType="end"/>
      </w:r>
      <w:r w:rsidRPr="00D76EE1">
        <w:rPr>
          <w:highlight w:val="yellow"/>
          <w:rPrChange w:id="183" w:author="Asbury,Cynthia (DFPS)" w:date="2013-02-14T14:25:00Z">
            <w:rPr/>
          </w:rPrChange>
        </w:rPr>
        <w:t xml:space="preserve"> Investigations of Illegal Operations With No Allegations of Abuse or Neglect</w:t>
      </w:r>
    </w:p>
    <w:p w:rsidR="004203D4" w:rsidRPr="006F0403" w:rsidRDefault="004203D4" w:rsidP="003A0F79">
      <w:pPr>
        <w:pStyle w:val="Heading4"/>
      </w:pPr>
      <w:bookmarkStart w:id="184" w:name="_Toc336934168"/>
      <w:bookmarkStart w:id="185" w:name="_Toc337020875"/>
      <w:bookmarkStart w:id="186" w:name="_Toc337025873"/>
      <w:bookmarkStart w:id="187" w:name="_Toc341075765"/>
      <w:bookmarkStart w:id="188" w:name="_Toc347823378"/>
      <w:r w:rsidRPr="006F0403">
        <w:t>6524 Child Death Report</w:t>
      </w:r>
      <w:bookmarkEnd w:id="184"/>
      <w:bookmarkEnd w:id="185"/>
      <w:bookmarkEnd w:id="186"/>
      <w:bookmarkEnd w:id="187"/>
      <w:bookmarkEnd w:id="188"/>
    </w:p>
    <w:p w:rsidR="004203D4" w:rsidRPr="006F0403" w:rsidRDefault="004203D4" w:rsidP="003A0F79">
      <w:pPr>
        <w:pStyle w:val="Heading5"/>
      </w:pPr>
      <w:bookmarkStart w:id="189" w:name="_Toc336934169"/>
      <w:bookmarkStart w:id="190" w:name="_Toc337020876"/>
      <w:bookmarkStart w:id="191" w:name="_Toc337025874"/>
      <w:bookmarkStart w:id="192" w:name="_Toc341075766"/>
      <w:bookmarkStart w:id="193" w:name="_Toc347823379"/>
      <w:r w:rsidRPr="006F0403">
        <w:t>6524.1 Preliminary Child Death Report</w:t>
      </w:r>
      <w:bookmarkEnd w:id="189"/>
      <w:bookmarkEnd w:id="190"/>
      <w:bookmarkEnd w:id="191"/>
      <w:bookmarkEnd w:id="192"/>
      <w:bookmarkEnd w:id="193"/>
    </w:p>
    <w:p w:rsidR="003A0F79" w:rsidRPr="00804DF3" w:rsidRDefault="003A0F79" w:rsidP="003A0F79">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Pr="006F0403" w:rsidRDefault="004203D4" w:rsidP="003A0F79">
      <w:pPr>
        <w:pStyle w:val="bodytextdfps"/>
      </w:pPr>
      <w:r w:rsidRPr="006F0403">
        <w:t>Within 24 hours of receiving an intake report or being notified about a child</w:t>
      </w:r>
      <w:r w:rsidR="003A0F79">
        <w:t>’</w:t>
      </w:r>
      <w:r w:rsidRPr="006F0403">
        <w:t>s death, the investigator:</w:t>
      </w:r>
    </w:p>
    <w:p w:rsidR="004203D4" w:rsidRPr="006F0403" w:rsidRDefault="004203D4" w:rsidP="004203D4">
      <w:pPr>
        <w:pStyle w:val="list1dfps"/>
      </w:pPr>
      <w:r>
        <w:t xml:space="preserve">  •</w:t>
      </w:r>
      <w:r>
        <w:tab/>
      </w:r>
      <w:r w:rsidRPr="006F0403">
        <w:t>completes a preliminary version of CLASS Form 2899e Child Death Report; and</w:t>
      </w:r>
    </w:p>
    <w:p w:rsidR="004203D4" w:rsidRPr="006F0403" w:rsidRDefault="004203D4" w:rsidP="004203D4">
      <w:pPr>
        <w:pStyle w:val="list1dfps"/>
      </w:pPr>
      <w:r>
        <w:t xml:space="preserve">  •</w:t>
      </w:r>
      <w:r>
        <w:tab/>
      </w:r>
      <w:r w:rsidRPr="006F0403">
        <w:t>sends a copy of the report to certain DFPS staff.</w:t>
      </w:r>
      <w:r>
        <w:t xml:space="preserve"> </w:t>
      </w:r>
    </w:p>
    <w:p w:rsidR="004203D4" w:rsidRPr="006F0403" w:rsidRDefault="004203D4" w:rsidP="004203D4">
      <w:pPr>
        <w:pStyle w:val="bodytextdfps"/>
      </w:pPr>
      <w:r w:rsidRPr="006F0403">
        <w:t xml:space="preserve">Before the investigator completes the Child Death Report, the investigator enters the following information on the </w:t>
      </w:r>
      <w:r w:rsidRPr="006F0403">
        <w:rPr>
          <w:i/>
        </w:rPr>
        <w:t xml:space="preserve">Victim and Parent Details </w:t>
      </w:r>
      <w:r w:rsidRPr="006F0403">
        <w:t>page in CLASS:</w:t>
      </w:r>
    </w:p>
    <w:p w:rsidR="004203D4" w:rsidRPr="006F0403" w:rsidRDefault="004203D4" w:rsidP="004203D4">
      <w:pPr>
        <w:pStyle w:val="list1dfps"/>
      </w:pPr>
      <w:r>
        <w:t>a.</w:t>
      </w:r>
      <w:r>
        <w:tab/>
      </w:r>
      <w:r w:rsidRPr="006F0403">
        <w:t>Incident location</w:t>
      </w:r>
    </w:p>
    <w:p w:rsidR="004203D4" w:rsidRPr="00424AC5" w:rsidRDefault="004203D4" w:rsidP="004203D4">
      <w:pPr>
        <w:pStyle w:val="list1dfps"/>
      </w:pPr>
      <w:r>
        <w:t>b.</w:t>
      </w:r>
      <w:r>
        <w:tab/>
      </w:r>
      <w:r w:rsidRPr="006F0403">
        <w:t xml:space="preserve">Cause and </w:t>
      </w:r>
      <w:r>
        <w:t>m</w:t>
      </w:r>
      <w:r w:rsidRPr="006F0403">
        <w:t xml:space="preserve">anner of </w:t>
      </w:r>
      <w:r>
        <w:t>d</w:t>
      </w:r>
      <w:r w:rsidRPr="006F0403">
        <w:t>eath (</w:t>
      </w:r>
      <w:r>
        <w:t>s</w:t>
      </w:r>
      <w:r w:rsidRPr="00424AC5">
        <w:t xml:space="preserve">ee </w:t>
      </w:r>
      <w:hyperlink r:id="rId11" w:anchor="LPPH_6527_1" w:history="1">
        <w:r w:rsidRPr="00AE5AC7">
          <w:rPr>
            <w:rStyle w:val="Hyperlink"/>
          </w:rPr>
          <w:t>6527.1</w:t>
        </w:r>
      </w:hyperlink>
      <w:r>
        <w:t xml:space="preserve"> </w:t>
      </w:r>
      <w:r w:rsidRPr="00424AC5">
        <w:t>Cause and Manner of Death)</w:t>
      </w:r>
    </w:p>
    <w:p w:rsidR="004203D4" w:rsidRPr="006F0403" w:rsidRDefault="004203D4" w:rsidP="004203D4">
      <w:pPr>
        <w:pStyle w:val="list1dfps"/>
      </w:pPr>
      <w:r>
        <w:t>c.</w:t>
      </w:r>
      <w:r>
        <w:tab/>
      </w:r>
      <w:r w:rsidRPr="006F0403">
        <w:t xml:space="preserve">Death related to abuse or neglect </w:t>
      </w:r>
    </w:p>
    <w:p w:rsidR="004203D4" w:rsidRPr="006F0403" w:rsidRDefault="004203D4" w:rsidP="004203D4">
      <w:pPr>
        <w:pStyle w:val="list1dfps"/>
      </w:pPr>
      <w:r>
        <w:t>d.</w:t>
      </w:r>
      <w:r>
        <w:tab/>
      </w:r>
      <w:r w:rsidRPr="006F0403">
        <w:t>Death related to restraint</w:t>
      </w:r>
    </w:p>
    <w:p w:rsidR="004203D4" w:rsidRPr="006F0403" w:rsidRDefault="004203D4" w:rsidP="004203D4">
      <w:pPr>
        <w:pStyle w:val="list1dfps"/>
      </w:pPr>
      <w:r>
        <w:t>e.</w:t>
      </w:r>
      <w:r>
        <w:tab/>
      </w:r>
      <w:r w:rsidRPr="006F0403">
        <w:t>Law enforcement notification (</w:t>
      </w:r>
      <w:r>
        <w:t>s</w:t>
      </w:r>
      <w:r w:rsidRPr="00424AC5">
        <w:t xml:space="preserve">ee </w:t>
      </w:r>
      <w:hyperlink r:id="rId12" w:anchor="LPPH_6523_1" w:history="1">
        <w:r w:rsidRPr="00AE5AC7">
          <w:rPr>
            <w:rStyle w:val="Hyperlink"/>
          </w:rPr>
          <w:t>6523.1</w:t>
        </w:r>
      </w:hyperlink>
      <w:r w:rsidRPr="00424AC5">
        <w:t xml:space="preserve"> Notifying Law Enforcement)</w:t>
      </w:r>
    </w:p>
    <w:p w:rsidR="004203D4" w:rsidRPr="006F0403" w:rsidRDefault="004203D4" w:rsidP="004203D4">
      <w:pPr>
        <w:pStyle w:val="bodytextdfps"/>
      </w:pPr>
      <w:r w:rsidRPr="006F0403">
        <w:t>The investigator completes the information according to the information that is known within the first 24 hours after being notified of the child</w:t>
      </w:r>
      <w:r w:rsidR="003A0F79">
        <w:t>’</w:t>
      </w:r>
      <w:r w:rsidRPr="006F0403">
        <w:t>s death.</w:t>
      </w:r>
      <w:r>
        <w:t xml:space="preserve"> </w:t>
      </w:r>
      <w:r w:rsidRPr="006F0403">
        <w:t>The investigator may update the information as the investigation progresses.</w:t>
      </w:r>
    </w:p>
    <w:p w:rsidR="004203D4" w:rsidRPr="006F0403" w:rsidRDefault="004203D4" w:rsidP="004203D4">
      <w:pPr>
        <w:pStyle w:val="bodytextdfps"/>
      </w:pPr>
      <w:r w:rsidRPr="006F0403">
        <w:t>To complete the Child Death Report, the investigator:</w:t>
      </w:r>
    </w:p>
    <w:p w:rsidR="004203D4" w:rsidRPr="006F0403" w:rsidRDefault="004203D4" w:rsidP="004203D4">
      <w:pPr>
        <w:pStyle w:val="list1dfps"/>
      </w:pPr>
      <w:r>
        <w:t>a.</w:t>
      </w:r>
      <w:r>
        <w:tab/>
      </w:r>
      <w:r w:rsidRPr="006F0403">
        <w:t xml:space="preserve">selects the </w:t>
      </w:r>
      <w:r w:rsidRPr="006F0403">
        <w:rPr>
          <w:i/>
        </w:rPr>
        <w:t>Preliminary</w:t>
      </w:r>
      <w:r w:rsidRPr="006F0403">
        <w:t xml:space="preserve"> radio button;</w:t>
      </w:r>
    </w:p>
    <w:p w:rsidR="004203D4" w:rsidRPr="006F0403" w:rsidRDefault="004203D4" w:rsidP="004203D4">
      <w:pPr>
        <w:pStyle w:val="list1dfps"/>
      </w:pPr>
      <w:r>
        <w:t>b.</w:t>
      </w:r>
      <w:r>
        <w:tab/>
      </w:r>
      <w:r w:rsidRPr="006F0403">
        <w:t>enters the case name of the IMPACT investigation; and</w:t>
      </w:r>
    </w:p>
    <w:p w:rsidR="004203D4" w:rsidRPr="006F0403" w:rsidRDefault="004203D4" w:rsidP="004203D4">
      <w:pPr>
        <w:pStyle w:val="list1dfps"/>
      </w:pPr>
      <w:r>
        <w:t>c.</w:t>
      </w:r>
      <w:r>
        <w:tab/>
      </w:r>
      <w:r w:rsidRPr="006F0403">
        <w:t xml:space="preserve">enters a summary of the allegations in the </w:t>
      </w:r>
      <w:r w:rsidRPr="006F0403">
        <w:rPr>
          <w:i/>
        </w:rPr>
        <w:t xml:space="preserve">Brief Incident Summary </w:t>
      </w:r>
      <w:r w:rsidRPr="006F0403">
        <w:t>narrative box.</w:t>
      </w:r>
    </w:p>
    <w:p w:rsidR="004203D4" w:rsidRPr="006F0403" w:rsidRDefault="004203D4" w:rsidP="004203D4">
      <w:pPr>
        <w:pStyle w:val="bodytextdfps"/>
      </w:pPr>
      <w:r w:rsidRPr="006F0403">
        <w:t>The summary of the allegations includes</w:t>
      </w:r>
      <w:r w:rsidRPr="006F0403">
        <w:rPr>
          <w:color w:val="FF0000"/>
        </w:rPr>
        <w:t xml:space="preserve"> </w:t>
      </w:r>
      <w:r w:rsidRPr="006F0403">
        <w:t>information obtained to date regarding the circumstances surrounding the child</w:t>
      </w:r>
      <w:r w:rsidR="003A0F79">
        <w:t>’</w:t>
      </w:r>
      <w:r w:rsidRPr="006F0403">
        <w:t>s death, including:</w:t>
      </w:r>
    </w:p>
    <w:p w:rsidR="004203D4" w:rsidRPr="006F0403" w:rsidRDefault="004203D4" w:rsidP="004203D4">
      <w:pPr>
        <w:pStyle w:val="list1dfps"/>
      </w:pPr>
      <w:r>
        <w:t>a.</w:t>
      </w:r>
      <w:r>
        <w:tab/>
      </w:r>
      <w:r w:rsidRPr="006F0403">
        <w:t>where the incident occurred;</w:t>
      </w:r>
    </w:p>
    <w:p w:rsidR="004203D4" w:rsidRPr="006F0403" w:rsidRDefault="004203D4" w:rsidP="004203D4">
      <w:pPr>
        <w:pStyle w:val="list1dfps"/>
      </w:pPr>
      <w:r>
        <w:t>b.</w:t>
      </w:r>
      <w:r>
        <w:tab/>
      </w:r>
      <w:r w:rsidRPr="006F0403">
        <w:t>who was present;</w:t>
      </w:r>
    </w:p>
    <w:p w:rsidR="004203D4" w:rsidRPr="006F0403" w:rsidRDefault="004203D4" w:rsidP="004203D4">
      <w:pPr>
        <w:pStyle w:val="list1dfps"/>
      </w:pPr>
      <w:r>
        <w:t>c.</w:t>
      </w:r>
      <w:r>
        <w:tab/>
      </w:r>
      <w:r w:rsidRPr="006F0403">
        <w:t>events leading up to the child</w:t>
      </w:r>
      <w:r w:rsidR="003A0F79">
        <w:t>’</w:t>
      </w:r>
      <w:r w:rsidRPr="006F0403">
        <w:t xml:space="preserve">s death; and </w:t>
      </w:r>
    </w:p>
    <w:p w:rsidR="004203D4" w:rsidRPr="006F0403" w:rsidRDefault="004203D4" w:rsidP="004203D4">
      <w:pPr>
        <w:pStyle w:val="list1dfps"/>
        <w:rPr>
          <w:rFonts w:ascii="Times New Roman" w:hAnsi="Times New Roman"/>
          <w:sz w:val="24"/>
          <w:szCs w:val="24"/>
        </w:rPr>
      </w:pPr>
      <w:r>
        <w:t>d.</w:t>
      </w:r>
      <w:r>
        <w:tab/>
      </w:r>
      <w:r w:rsidRPr="006F0403">
        <w:t>suspected cause of the child</w:t>
      </w:r>
      <w:r w:rsidR="003A0F79">
        <w:t>’</w:t>
      </w:r>
      <w:r w:rsidRPr="006F0403">
        <w:t>s death</w:t>
      </w:r>
      <w:r w:rsidR="0010105B">
        <w:t>,</w:t>
      </w:r>
      <w:r w:rsidRPr="006F0403">
        <w:t xml:space="preserve"> if known. </w:t>
      </w:r>
    </w:p>
    <w:p w:rsidR="004203D4" w:rsidRPr="006F0403" w:rsidRDefault="004203D4" w:rsidP="004203D4">
      <w:pPr>
        <w:pStyle w:val="bodytextdfps"/>
      </w:pPr>
      <w:r w:rsidRPr="006F0403">
        <w:t>Before the investigator saves a final version of the preliminary Child Death Report, a supervisor or above reviews the report for accuracy.</w:t>
      </w:r>
      <w:r>
        <w:t xml:space="preserve"> </w:t>
      </w:r>
      <w:r w:rsidRPr="006F0403">
        <w:t>Upon approval from a supervisor or above, the investigator saves a final version of the report.</w:t>
      </w:r>
    </w:p>
    <w:p w:rsidR="004203D4" w:rsidRPr="006F0403" w:rsidRDefault="004203D4" w:rsidP="004203D4">
      <w:pPr>
        <w:pStyle w:val="bodytextdfps"/>
      </w:pPr>
      <w:r w:rsidRPr="00AF6A02">
        <w:t>After receiving approval from the supervisor or above, the investigator forwards the report via email to the program improvement specialist in his or her district for day care</w:t>
      </w:r>
      <w:r w:rsidR="0010105B">
        <w:t>,</w:t>
      </w:r>
      <w:r w:rsidRPr="00AF6A02">
        <w:t xml:space="preserve"> or to the supervisor for residential care.</w:t>
      </w:r>
      <w:r>
        <w:t xml:space="preserve"> </w:t>
      </w:r>
    </w:p>
    <w:p w:rsidR="004203D4" w:rsidRPr="006F0403" w:rsidRDefault="004203D4" w:rsidP="004203D4">
      <w:pPr>
        <w:pStyle w:val="bodytextdfps"/>
      </w:pPr>
      <w:r w:rsidRPr="006F0403">
        <w:t>The email including the 2899e includes:</w:t>
      </w:r>
    </w:p>
    <w:p w:rsidR="004203D4" w:rsidRPr="006F0403" w:rsidRDefault="004203D4" w:rsidP="004203D4">
      <w:pPr>
        <w:pStyle w:val="list1dfps"/>
      </w:pPr>
      <w:r>
        <w:t>a.</w:t>
      </w:r>
      <w:r>
        <w:tab/>
      </w:r>
      <w:r w:rsidRPr="006F0403">
        <w:t>the operation</w:t>
      </w:r>
      <w:r w:rsidR="003A0F79">
        <w:t>’</w:t>
      </w:r>
      <w:r w:rsidRPr="006F0403">
        <w:t>s name and number and the region, county and city in which the operation is located;</w:t>
      </w:r>
    </w:p>
    <w:p w:rsidR="004203D4" w:rsidRPr="006F0403" w:rsidRDefault="004203D4" w:rsidP="004203D4">
      <w:pPr>
        <w:pStyle w:val="list1dfps"/>
      </w:pPr>
      <w:r>
        <w:t>b.</w:t>
      </w:r>
      <w:r>
        <w:tab/>
      </w:r>
      <w:r w:rsidRPr="006F0403">
        <w:t>the CLASS investigation number;</w:t>
      </w:r>
    </w:p>
    <w:p w:rsidR="004203D4" w:rsidRPr="006F0403" w:rsidRDefault="004203D4" w:rsidP="004203D4">
      <w:pPr>
        <w:pStyle w:val="list1dfps"/>
      </w:pPr>
      <w:r>
        <w:t>c.</w:t>
      </w:r>
      <w:r>
        <w:tab/>
      </w:r>
      <w:r w:rsidRPr="006F0403">
        <w:t xml:space="preserve">the IMPACT investigation number; </w:t>
      </w:r>
    </w:p>
    <w:p w:rsidR="004203D4" w:rsidRPr="006F0403" w:rsidRDefault="004203D4" w:rsidP="004203D4">
      <w:pPr>
        <w:pStyle w:val="list1dfps"/>
      </w:pPr>
      <w:r>
        <w:t>d.</w:t>
      </w:r>
      <w:r>
        <w:tab/>
      </w:r>
      <w:r w:rsidRPr="006F0403">
        <w:t>the child</w:t>
      </w:r>
      <w:r w:rsidR="003A0F79">
        <w:t>’</w:t>
      </w:r>
      <w:r w:rsidRPr="006F0403">
        <w:t>s name, date of birth, and date of death;</w:t>
      </w:r>
    </w:p>
    <w:p w:rsidR="004203D4" w:rsidRPr="006F0403" w:rsidRDefault="004203D4" w:rsidP="004203D4">
      <w:pPr>
        <w:pStyle w:val="list1dfps"/>
      </w:pPr>
      <w:r>
        <w:t>e.</w:t>
      </w:r>
      <w:r>
        <w:tab/>
      </w:r>
      <w:r w:rsidRPr="006F0403">
        <w:t>information concerning the involvement of law enforcement; and</w:t>
      </w:r>
    </w:p>
    <w:p w:rsidR="004203D4" w:rsidRPr="006F0403" w:rsidRDefault="004203D4" w:rsidP="004203D4">
      <w:pPr>
        <w:pStyle w:val="list1dfps"/>
      </w:pPr>
      <w:r>
        <w:t>f.</w:t>
      </w:r>
      <w:r>
        <w:tab/>
      </w:r>
      <w:r w:rsidRPr="006F0403">
        <w:t>a summary of the circumstances surrounding the child</w:t>
      </w:r>
      <w:r w:rsidR="003A0F79">
        <w:t>’</w:t>
      </w:r>
      <w:r w:rsidRPr="006F0403">
        <w:t>s death.</w:t>
      </w:r>
    </w:p>
    <w:p w:rsidR="004203D4" w:rsidRPr="006F0403" w:rsidRDefault="004203D4" w:rsidP="004203D4">
      <w:pPr>
        <w:pStyle w:val="bodytextdfps"/>
      </w:pPr>
      <w:r w:rsidRPr="006F0403">
        <w:t>The program improvement specialist for day care</w:t>
      </w:r>
      <w:r w:rsidR="0010105B">
        <w:t>,</w:t>
      </w:r>
      <w:r w:rsidRPr="006F0403">
        <w:t xml:space="preserve"> or supervisor for residential care</w:t>
      </w:r>
      <w:r w:rsidR="0010105B">
        <w:t>,</w:t>
      </w:r>
      <w:r w:rsidRPr="006F0403">
        <w:t xml:space="preserve"> then forwards the email with the 2899e attached to the: </w:t>
      </w:r>
    </w:p>
    <w:p w:rsidR="004203D4" w:rsidRPr="006F0403" w:rsidRDefault="004203D4" w:rsidP="004203D4">
      <w:pPr>
        <w:pStyle w:val="list1dfps"/>
      </w:pPr>
      <w:r>
        <w:t>a.</w:t>
      </w:r>
      <w:r>
        <w:tab/>
      </w:r>
      <w:r w:rsidRPr="006F0403">
        <w:t xml:space="preserve">assistant commissioner for Child Care Licensing; </w:t>
      </w:r>
    </w:p>
    <w:p w:rsidR="004203D4" w:rsidRPr="006F0403" w:rsidRDefault="004203D4" w:rsidP="004203D4">
      <w:pPr>
        <w:pStyle w:val="list1dfps"/>
      </w:pPr>
      <w:r>
        <w:t>b.</w:t>
      </w:r>
      <w:r>
        <w:tab/>
      </w:r>
      <w:r w:rsidRPr="006F0403">
        <w:t>director for residential care</w:t>
      </w:r>
      <w:r w:rsidR="0010105B">
        <w:t>,</w:t>
      </w:r>
      <w:r w:rsidRPr="006F0403">
        <w:t xml:space="preserve"> or the director for day care;</w:t>
      </w:r>
    </w:p>
    <w:p w:rsidR="004203D4" w:rsidRPr="006F0403" w:rsidRDefault="004203D4" w:rsidP="004203D4">
      <w:pPr>
        <w:pStyle w:val="list1dfps"/>
      </w:pPr>
      <w:r>
        <w:t>c.</w:t>
      </w:r>
      <w:r>
        <w:tab/>
      </w:r>
      <w:r w:rsidRPr="006F0403">
        <w:t>district director for day care</w:t>
      </w:r>
      <w:r w:rsidR="0010105B">
        <w:t>,</w:t>
      </w:r>
      <w:r w:rsidRPr="006F0403">
        <w:t xml:space="preserve"> or the manager for residential child care; </w:t>
      </w:r>
    </w:p>
    <w:p w:rsidR="004203D4" w:rsidRPr="006F0403" w:rsidRDefault="004203D4" w:rsidP="004203D4">
      <w:pPr>
        <w:pStyle w:val="list1dfps"/>
      </w:pPr>
      <w:r>
        <w:t>d.</w:t>
      </w:r>
      <w:r>
        <w:tab/>
      </w:r>
      <w:r w:rsidRPr="006F0403">
        <w:t xml:space="preserve">program specialist at the DFPS state office who is responsible for reporting the death of a child; </w:t>
      </w:r>
    </w:p>
    <w:p w:rsidR="004203D4" w:rsidRPr="006F0403" w:rsidRDefault="004203D4" w:rsidP="004203D4">
      <w:pPr>
        <w:pStyle w:val="list1dfps"/>
      </w:pPr>
      <w:r>
        <w:t>e.</w:t>
      </w:r>
      <w:r>
        <w:tab/>
      </w:r>
      <w:r w:rsidRPr="006F0403">
        <w:t>regional director for CPS (if the victim is a child in CPS conservatorship);</w:t>
      </w:r>
    </w:p>
    <w:p w:rsidR="004203D4" w:rsidRPr="006F0403" w:rsidRDefault="004203D4" w:rsidP="004203D4">
      <w:pPr>
        <w:pStyle w:val="list1dfps"/>
      </w:pPr>
      <w:r>
        <w:t>f.</w:t>
      </w:r>
      <w:r>
        <w:tab/>
      </w:r>
      <w:r w:rsidRPr="006F0403">
        <w:t xml:space="preserve">CPS conservatorship </w:t>
      </w:r>
      <w:r>
        <w:t>case</w:t>
      </w:r>
      <w:r w:rsidRPr="006F0403">
        <w:t>worker (if the victim is a child in CPS conservatorship);</w:t>
      </w:r>
    </w:p>
    <w:p w:rsidR="004203D4" w:rsidRPr="006F0403" w:rsidRDefault="004203D4" w:rsidP="004203D4">
      <w:pPr>
        <w:pStyle w:val="list1dfps"/>
      </w:pPr>
      <w:r>
        <w:t>g.</w:t>
      </w:r>
      <w:r>
        <w:tab/>
      </w:r>
      <w:r w:rsidRPr="006F0403">
        <w:t>lead investigation analyst;</w:t>
      </w:r>
    </w:p>
    <w:p w:rsidR="004203D4" w:rsidRPr="006F0403" w:rsidRDefault="004203D4" w:rsidP="004203D4">
      <w:pPr>
        <w:pStyle w:val="list1dfps"/>
      </w:pPr>
      <w:r>
        <w:t>h.</w:t>
      </w:r>
      <w:r>
        <w:tab/>
      </w:r>
      <w:r w:rsidRPr="006F0403">
        <w:t>division administrator for performance management</w:t>
      </w:r>
      <w:r>
        <w:t>;</w:t>
      </w:r>
    </w:p>
    <w:p w:rsidR="004203D4" w:rsidRDefault="004203D4" w:rsidP="004203D4">
      <w:pPr>
        <w:pStyle w:val="list1dfps"/>
      </w:pPr>
      <w:r>
        <w:t>i.</w:t>
      </w:r>
      <w:r>
        <w:tab/>
      </w:r>
      <w:r w:rsidRPr="006F0403">
        <w:t xml:space="preserve">residential contract manager (residential only); </w:t>
      </w:r>
    </w:p>
    <w:p w:rsidR="004203D4" w:rsidRPr="006F0403" w:rsidRDefault="004203D4" w:rsidP="004203D4">
      <w:pPr>
        <w:pStyle w:val="list1dfps"/>
      </w:pPr>
      <w:r w:rsidRPr="00D76EE1">
        <w:rPr>
          <w:highlight w:val="yellow"/>
          <w:rPrChange w:id="194" w:author="Asbury,Cynthia (DFPS)" w:date="2013-02-14T14:26:00Z">
            <w:rPr/>
          </w:rPrChange>
        </w:rPr>
        <w:t>j.</w:t>
      </w:r>
      <w:r w:rsidRPr="00D76EE1">
        <w:rPr>
          <w:highlight w:val="yellow"/>
          <w:rPrChange w:id="195" w:author="Asbury,Cynthia (DFPS)" w:date="2013-02-14T14:26:00Z">
            <w:rPr/>
          </w:rPrChange>
        </w:rPr>
        <w:tab/>
        <w:t xml:space="preserve">DFPS Internal Audit </w:t>
      </w:r>
      <w:r w:rsidR="0010105B" w:rsidRPr="00D76EE1">
        <w:rPr>
          <w:highlight w:val="yellow"/>
          <w:rPrChange w:id="196" w:author="Asbury,Cynthia (DFPS)" w:date="2013-02-14T14:26:00Z">
            <w:rPr/>
          </w:rPrChange>
        </w:rPr>
        <w:t>d</w:t>
      </w:r>
      <w:r w:rsidRPr="00D76EE1">
        <w:rPr>
          <w:highlight w:val="yellow"/>
          <w:rPrChange w:id="197" w:author="Asbury,Cynthia (DFPS)" w:date="2013-02-14T14:26:00Z">
            <w:rPr/>
          </w:rPrChange>
        </w:rPr>
        <w:t>irector</w:t>
      </w:r>
      <w:r>
        <w:t>;</w:t>
      </w:r>
    </w:p>
    <w:p w:rsidR="004203D4" w:rsidRPr="006F0403" w:rsidRDefault="004203D4" w:rsidP="004203D4">
      <w:pPr>
        <w:pStyle w:val="list1dfps"/>
      </w:pPr>
      <w:r>
        <w:t>k.</w:t>
      </w:r>
      <w:r>
        <w:tab/>
      </w:r>
      <w:r w:rsidRPr="006F0403">
        <w:t>local public information officer; and</w:t>
      </w:r>
    </w:p>
    <w:p w:rsidR="004203D4" w:rsidRPr="006F0403" w:rsidRDefault="004203D4" w:rsidP="004203D4">
      <w:pPr>
        <w:pStyle w:val="list1dfps"/>
      </w:pPr>
      <w:r>
        <w:t>l.</w:t>
      </w:r>
      <w:r>
        <w:tab/>
      </w:r>
      <w:r w:rsidRPr="006F0403">
        <w:t xml:space="preserve">any other person designated by the district director or manager </w:t>
      </w:r>
    </w:p>
    <w:p w:rsidR="004203D4" w:rsidRPr="006F0403" w:rsidRDefault="004203D4" w:rsidP="004203D4">
      <w:pPr>
        <w:pStyle w:val="Heading5"/>
      </w:pPr>
      <w:bookmarkStart w:id="198" w:name="_Toc336934170"/>
      <w:bookmarkStart w:id="199" w:name="_Toc337020877"/>
      <w:bookmarkStart w:id="200" w:name="_Toc337025875"/>
      <w:bookmarkStart w:id="201" w:name="_Toc341075767"/>
      <w:bookmarkStart w:id="202" w:name="_Toc347823380"/>
      <w:r w:rsidRPr="006F0403">
        <w:t>6524.2 Confirmed Child Death Report</w:t>
      </w:r>
      <w:bookmarkEnd w:id="198"/>
      <w:bookmarkEnd w:id="199"/>
      <w:bookmarkEnd w:id="200"/>
      <w:bookmarkEnd w:id="201"/>
      <w:bookmarkEnd w:id="202"/>
    </w:p>
    <w:p w:rsidR="003A0F79" w:rsidRPr="00804DF3" w:rsidRDefault="003A0F79" w:rsidP="003A0F79">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Pr="006F0403" w:rsidRDefault="004203D4" w:rsidP="004203D4">
      <w:pPr>
        <w:pStyle w:val="bodytextdfps"/>
      </w:pPr>
      <w:r w:rsidRPr="006F0403">
        <w:t>Upon receipt of a final autopsy report or a death certificate, the investigator updates the information about the child</w:t>
      </w:r>
      <w:r w:rsidR="003A0F79">
        <w:t>’</w:t>
      </w:r>
      <w:r w:rsidRPr="006F0403">
        <w:t xml:space="preserve">s death on the </w:t>
      </w:r>
      <w:r w:rsidRPr="006F0403">
        <w:rPr>
          <w:i/>
        </w:rPr>
        <w:t xml:space="preserve">Victim and Parents Details </w:t>
      </w:r>
      <w:r w:rsidRPr="006F0403">
        <w:t>page and the Child Death Report (2899e) in CLASS. To complete the confirmed Child Death Report, the investigator:</w:t>
      </w:r>
    </w:p>
    <w:p w:rsidR="004203D4" w:rsidRPr="006F0403" w:rsidRDefault="004203D4" w:rsidP="004203D4">
      <w:pPr>
        <w:pStyle w:val="list1dfps"/>
      </w:pPr>
      <w:r>
        <w:t>a.</w:t>
      </w:r>
      <w:r>
        <w:tab/>
      </w:r>
      <w:r w:rsidRPr="006F0403">
        <w:t xml:space="preserve">selects the </w:t>
      </w:r>
      <w:r w:rsidRPr="006F0403">
        <w:rPr>
          <w:i/>
        </w:rPr>
        <w:t>Confirmed</w:t>
      </w:r>
      <w:r w:rsidRPr="006F0403">
        <w:t xml:space="preserve"> radio button;</w:t>
      </w:r>
    </w:p>
    <w:p w:rsidR="004203D4" w:rsidRPr="006F0403" w:rsidRDefault="004203D4" w:rsidP="004203D4">
      <w:pPr>
        <w:pStyle w:val="list1dfps"/>
      </w:pPr>
      <w:r>
        <w:t>b.</w:t>
      </w:r>
      <w:r>
        <w:tab/>
      </w:r>
      <w:r w:rsidRPr="006F0403">
        <w:t>enters the case name of the IMPACT investigation; and</w:t>
      </w:r>
    </w:p>
    <w:p w:rsidR="004203D4" w:rsidRPr="006F0403" w:rsidRDefault="004203D4" w:rsidP="004203D4">
      <w:pPr>
        <w:pStyle w:val="list1dfps"/>
      </w:pPr>
      <w:r>
        <w:t>c.</w:t>
      </w:r>
      <w:r>
        <w:tab/>
      </w:r>
      <w:r w:rsidRPr="006F0403">
        <w:t xml:space="preserve">enters a summary of results of the investigation in the </w:t>
      </w:r>
      <w:r w:rsidRPr="006F0403">
        <w:rPr>
          <w:i/>
        </w:rPr>
        <w:t xml:space="preserve">Brief Incident Summary </w:t>
      </w:r>
      <w:r w:rsidRPr="006F0403">
        <w:t>narrative box.</w:t>
      </w:r>
    </w:p>
    <w:p w:rsidR="004203D4" w:rsidRPr="006F0403" w:rsidRDefault="004203D4" w:rsidP="004203D4">
      <w:pPr>
        <w:pStyle w:val="bodytextdfps"/>
      </w:pPr>
      <w:r w:rsidRPr="006F0403">
        <w:t>The summary of the investigation includes:</w:t>
      </w:r>
    </w:p>
    <w:p w:rsidR="004203D4" w:rsidRPr="006F0403" w:rsidRDefault="004203D4" w:rsidP="004203D4">
      <w:pPr>
        <w:pStyle w:val="list1dfps"/>
      </w:pPr>
      <w:r>
        <w:t>a.</w:t>
      </w:r>
      <w:r>
        <w:tab/>
        <w:t>t</w:t>
      </w:r>
      <w:r w:rsidRPr="006F0403">
        <w:t>he events leading up to the child</w:t>
      </w:r>
      <w:r w:rsidR="003A0F79">
        <w:t>’</w:t>
      </w:r>
      <w:r w:rsidRPr="006F0403">
        <w:t>s death;</w:t>
      </w:r>
    </w:p>
    <w:p w:rsidR="004203D4" w:rsidRPr="006F0403" w:rsidRDefault="004203D4" w:rsidP="004203D4">
      <w:pPr>
        <w:pStyle w:val="list1dfps"/>
      </w:pPr>
      <w:r>
        <w:t>b.</w:t>
      </w:r>
      <w:r>
        <w:tab/>
        <w:t>t</w:t>
      </w:r>
      <w:r w:rsidRPr="006F0403">
        <w:t>he cause of the child</w:t>
      </w:r>
      <w:r w:rsidR="003A0F79">
        <w:t>’</w:t>
      </w:r>
      <w:r w:rsidRPr="006F0403">
        <w:t xml:space="preserve">s death; and </w:t>
      </w:r>
    </w:p>
    <w:p w:rsidR="004203D4" w:rsidRPr="006F0403" w:rsidRDefault="004203D4" w:rsidP="004203D4">
      <w:pPr>
        <w:pStyle w:val="list1dfps"/>
      </w:pPr>
      <w:r>
        <w:t>c.</w:t>
      </w:r>
      <w:r>
        <w:tab/>
        <w:t>t</w:t>
      </w:r>
      <w:r w:rsidRPr="006F0403">
        <w:t>he finding of the investigation.</w:t>
      </w:r>
    </w:p>
    <w:p w:rsidR="004203D4" w:rsidRPr="006F0403" w:rsidRDefault="004203D4" w:rsidP="004203D4">
      <w:pPr>
        <w:pStyle w:val="bodytextdfps"/>
      </w:pPr>
      <w:r w:rsidRPr="006F0403">
        <w:t>Before the investigator saves a final version of the confirmed Child Death Report, a supervisor or above reviews the report for accuracy.</w:t>
      </w:r>
      <w:r>
        <w:t xml:space="preserve"> </w:t>
      </w:r>
      <w:r w:rsidRPr="006F0403">
        <w:t>Upon approval from a supervisor or above, the investigator saves a final version of the report.</w:t>
      </w:r>
    </w:p>
    <w:p w:rsidR="004203D4" w:rsidRPr="006F0403" w:rsidRDefault="004203D4" w:rsidP="004203D4">
      <w:pPr>
        <w:pStyle w:val="bodytextdfps"/>
      </w:pPr>
      <w:r w:rsidRPr="006F0403">
        <w:t xml:space="preserve">After receiving approval from the supervisor, the investigator forwards the report via email to the program improvement specialist in </w:t>
      </w:r>
      <w:r>
        <w:t xml:space="preserve">his or her </w:t>
      </w:r>
      <w:r w:rsidRPr="006F0403">
        <w:t>district for day care or to the supervisor for residential care.</w:t>
      </w:r>
      <w:r>
        <w:t xml:space="preserve"> </w:t>
      </w:r>
    </w:p>
    <w:p w:rsidR="004203D4" w:rsidRPr="006F0403" w:rsidRDefault="004203D4" w:rsidP="004203D4">
      <w:pPr>
        <w:pStyle w:val="bodytextdfps"/>
      </w:pPr>
      <w:r w:rsidRPr="006F0403">
        <w:t>The email including the 2899e includes:</w:t>
      </w:r>
    </w:p>
    <w:p w:rsidR="004203D4" w:rsidRPr="006F0403" w:rsidRDefault="004203D4" w:rsidP="004203D4">
      <w:pPr>
        <w:pStyle w:val="list1dfps"/>
      </w:pPr>
      <w:r>
        <w:t>a.</w:t>
      </w:r>
      <w:r>
        <w:tab/>
      </w:r>
      <w:r w:rsidRPr="006F0403">
        <w:t>the operation</w:t>
      </w:r>
      <w:r w:rsidR="003A0F79">
        <w:t>’</w:t>
      </w:r>
      <w:r w:rsidRPr="006F0403">
        <w:t>s name and number and the region, county</w:t>
      </w:r>
      <w:r>
        <w:t>,</w:t>
      </w:r>
      <w:r w:rsidRPr="006F0403">
        <w:t xml:space="preserve"> and city in which the operation is located;</w:t>
      </w:r>
    </w:p>
    <w:p w:rsidR="004203D4" w:rsidRPr="006F0403" w:rsidRDefault="004203D4" w:rsidP="004203D4">
      <w:pPr>
        <w:pStyle w:val="list1dfps"/>
      </w:pPr>
      <w:r>
        <w:t>b.</w:t>
      </w:r>
      <w:r>
        <w:tab/>
      </w:r>
      <w:r w:rsidRPr="006F0403">
        <w:t>the CLASS investigation number;</w:t>
      </w:r>
    </w:p>
    <w:p w:rsidR="004203D4" w:rsidRPr="006F0403" w:rsidRDefault="004203D4" w:rsidP="004203D4">
      <w:pPr>
        <w:pStyle w:val="list1dfps"/>
      </w:pPr>
      <w:r>
        <w:t>c.</w:t>
      </w:r>
      <w:r>
        <w:tab/>
      </w:r>
      <w:r w:rsidRPr="006F0403">
        <w:t>the IMPACT investigation number;</w:t>
      </w:r>
      <w:r w:rsidR="0010105B">
        <w:t xml:space="preserve"> and</w:t>
      </w:r>
    </w:p>
    <w:p w:rsidR="004203D4" w:rsidRPr="006F0403" w:rsidRDefault="004203D4" w:rsidP="004203D4">
      <w:pPr>
        <w:pStyle w:val="list1dfps"/>
      </w:pPr>
      <w:r>
        <w:t>d.</w:t>
      </w:r>
      <w:r>
        <w:tab/>
      </w:r>
      <w:r w:rsidRPr="006F0403">
        <w:t>the child</w:t>
      </w:r>
      <w:r w:rsidR="003A0F79">
        <w:t>’</w:t>
      </w:r>
      <w:r w:rsidRPr="006F0403">
        <w:t>s name, date of birth, and date of death</w:t>
      </w:r>
      <w:r w:rsidR="0010105B">
        <w:t>.</w:t>
      </w:r>
    </w:p>
    <w:p w:rsidR="004203D4" w:rsidRPr="006F0403" w:rsidRDefault="004203D4" w:rsidP="004203D4">
      <w:pPr>
        <w:pStyle w:val="bodytextdfps"/>
      </w:pPr>
      <w:r w:rsidRPr="006F0403">
        <w:t>The program improvement specialist for day care</w:t>
      </w:r>
      <w:r w:rsidR="0010105B">
        <w:t>,</w:t>
      </w:r>
      <w:r w:rsidRPr="006F0403">
        <w:t xml:space="preserve"> or supervisor for residential care</w:t>
      </w:r>
      <w:r w:rsidR="0010105B">
        <w:t>,</w:t>
      </w:r>
      <w:r w:rsidRPr="006F0403">
        <w:t xml:space="preserve"> then forward</w:t>
      </w:r>
      <w:r w:rsidR="0010105B">
        <w:t>s</w:t>
      </w:r>
      <w:r w:rsidRPr="006F0403">
        <w:t xml:space="preserve"> the email with the 2899e attached to the: </w:t>
      </w:r>
    </w:p>
    <w:p w:rsidR="004203D4" w:rsidRPr="006F0403" w:rsidRDefault="004203D4" w:rsidP="004203D4">
      <w:pPr>
        <w:pStyle w:val="list1dfps"/>
      </w:pPr>
      <w:r>
        <w:t>a.</w:t>
      </w:r>
      <w:r>
        <w:tab/>
      </w:r>
      <w:r w:rsidRPr="006F0403">
        <w:t xml:space="preserve">assistant commissioner for Child Care Licensing; </w:t>
      </w:r>
    </w:p>
    <w:p w:rsidR="004203D4" w:rsidRPr="006F0403" w:rsidRDefault="004203D4" w:rsidP="004203D4">
      <w:pPr>
        <w:pStyle w:val="list1dfps"/>
      </w:pPr>
      <w:r>
        <w:t>b.</w:t>
      </w:r>
      <w:r>
        <w:tab/>
      </w:r>
      <w:r w:rsidRPr="006F0403">
        <w:t>director for residential care or the district director for day care;</w:t>
      </w:r>
    </w:p>
    <w:p w:rsidR="004203D4" w:rsidRPr="006F0403" w:rsidRDefault="004203D4" w:rsidP="004203D4">
      <w:pPr>
        <w:pStyle w:val="list1dfps"/>
      </w:pPr>
      <w:r>
        <w:t>c.</w:t>
      </w:r>
      <w:r>
        <w:tab/>
      </w:r>
      <w:r w:rsidRPr="006F0403">
        <w:t>the district director for day care</w:t>
      </w:r>
      <w:r w:rsidR="0010105B">
        <w:t>,</w:t>
      </w:r>
      <w:r w:rsidRPr="006F0403">
        <w:t xml:space="preserve"> or the manager for residential child care; </w:t>
      </w:r>
    </w:p>
    <w:p w:rsidR="004203D4" w:rsidRPr="006F0403" w:rsidRDefault="004203D4" w:rsidP="004203D4">
      <w:pPr>
        <w:pStyle w:val="list1dfps"/>
      </w:pPr>
      <w:r>
        <w:t>d.</w:t>
      </w:r>
      <w:r>
        <w:tab/>
      </w:r>
      <w:r w:rsidRPr="006F0403">
        <w:t xml:space="preserve">program specialist at the DFPS state office who is responsible for reporting the death of a child; </w:t>
      </w:r>
    </w:p>
    <w:p w:rsidR="004203D4" w:rsidRPr="006F0403" w:rsidRDefault="004203D4" w:rsidP="004203D4">
      <w:pPr>
        <w:pStyle w:val="list1dfps"/>
      </w:pPr>
      <w:r>
        <w:t>e.</w:t>
      </w:r>
      <w:r>
        <w:tab/>
      </w:r>
      <w:r w:rsidRPr="006F0403">
        <w:t>regional director for CPS (if the victim is a child in CPS conservatorship);</w:t>
      </w:r>
    </w:p>
    <w:p w:rsidR="004203D4" w:rsidRPr="006F0403" w:rsidRDefault="004203D4" w:rsidP="004203D4">
      <w:pPr>
        <w:pStyle w:val="list1dfps"/>
      </w:pPr>
      <w:r>
        <w:t>f.</w:t>
      </w:r>
      <w:r>
        <w:tab/>
      </w:r>
      <w:r w:rsidRPr="006F0403">
        <w:t xml:space="preserve">CPS conservatorship </w:t>
      </w:r>
      <w:r>
        <w:t>case</w:t>
      </w:r>
      <w:r w:rsidRPr="006F0403">
        <w:t>worker (if the victim is a child in CPS conservatorship);</w:t>
      </w:r>
    </w:p>
    <w:p w:rsidR="004203D4" w:rsidRPr="006F0403" w:rsidRDefault="004203D4" w:rsidP="004203D4">
      <w:pPr>
        <w:pStyle w:val="list1dfps"/>
      </w:pPr>
      <w:r>
        <w:t>g.</w:t>
      </w:r>
      <w:r>
        <w:tab/>
      </w:r>
      <w:r w:rsidRPr="006F0403">
        <w:t>The lead investigation analyst</w:t>
      </w:r>
      <w:r w:rsidR="00BB79EA">
        <w:t>;</w:t>
      </w:r>
    </w:p>
    <w:p w:rsidR="004203D4" w:rsidRPr="006F0403" w:rsidRDefault="004203D4" w:rsidP="004203D4">
      <w:pPr>
        <w:pStyle w:val="list1dfps"/>
      </w:pPr>
      <w:r>
        <w:t>h.</w:t>
      </w:r>
      <w:r>
        <w:tab/>
      </w:r>
      <w:r w:rsidRPr="006F0403">
        <w:t>The division administrator for performance management</w:t>
      </w:r>
      <w:r w:rsidR="00BB79EA">
        <w:t>;</w:t>
      </w:r>
    </w:p>
    <w:p w:rsidR="004203D4" w:rsidRPr="006F0403" w:rsidRDefault="004203D4" w:rsidP="004203D4">
      <w:pPr>
        <w:pStyle w:val="list1dfps"/>
      </w:pPr>
      <w:r>
        <w:t>i.</w:t>
      </w:r>
      <w:r>
        <w:tab/>
      </w:r>
      <w:r w:rsidRPr="006F0403">
        <w:t xml:space="preserve">residential contract manager (residential only); </w:t>
      </w:r>
    </w:p>
    <w:p w:rsidR="004203D4" w:rsidRDefault="004203D4" w:rsidP="004203D4">
      <w:pPr>
        <w:pStyle w:val="list1dfps"/>
      </w:pPr>
      <w:r>
        <w:t>j.</w:t>
      </w:r>
      <w:r>
        <w:tab/>
      </w:r>
      <w:r w:rsidRPr="006F0403">
        <w:t xml:space="preserve">local public information officer; </w:t>
      </w:r>
    </w:p>
    <w:p w:rsidR="004203D4" w:rsidRPr="006F0403" w:rsidRDefault="004203D4" w:rsidP="004203D4">
      <w:pPr>
        <w:pStyle w:val="list1dfps"/>
      </w:pPr>
      <w:r w:rsidRPr="00D76EE1">
        <w:rPr>
          <w:highlight w:val="yellow"/>
          <w:rPrChange w:id="203" w:author="Asbury,Cynthia (DFPS)" w:date="2013-02-14T14:26:00Z">
            <w:rPr/>
          </w:rPrChange>
        </w:rPr>
        <w:t>k.</w:t>
      </w:r>
      <w:r w:rsidRPr="00D76EE1">
        <w:rPr>
          <w:highlight w:val="yellow"/>
          <w:rPrChange w:id="204" w:author="Asbury,Cynthia (DFPS)" w:date="2013-02-14T14:26:00Z">
            <w:rPr/>
          </w:rPrChange>
        </w:rPr>
        <w:tab/>
        <w:t>DFPS Internal Audit Director</w:t>
      </w:r>
      <w:r>
        <w:t xml:space="preserve">; </w:t>
      </w:r>
      <w:r w:rsidRPr="006F0403">
        <w:t>and</w:t>
      </w:r>
    </w:p>
    <w:p w:rsidR="004203D4" w:rsidRDefault="004203D4" w:rsidP="004203D4">
      <w:pPr>
        <w:pStyle w:val="list1dfps"/>
      </w:pPr>
      <w:r>
        <w:t>l.</w:t>
      </w:r>
      <w:r>
        <w:tab/>
      </w:r>
      <w:r w:rsidRPr="006F0403">
        <w:t>any other person designated by the district director or manager</w:t>
      </w:r>
      <w:r>
        <w:t>.</w:t>
      </w:r>
    </w:p>
    <w:p w:rsidR="004203D4" w:rsidRPr="006F0403" w:rsidRDefault="004203D4" w:rsidP="00AE5AC7">
      <w:pPr>
        <w:pStyle w:val="Heading3"/>
      </w:pPr>
      <w:bookmarkStart w:id="205" w:name="_Toc336934192"/>
      <w:bookmarkStart w:id="206" w:name="_Toc337020899"/>
      <w:bookmarkStart w:id="207" w:name="_Toc337025897"/>
      <w:bookmarkStart w:id="208" w:name="_Toc341075789"/>
      <w:bookmarkStart w:id="209" w:name="_Toc347823381"/>
      <w:r w:rsidRPr="0029695E">
        <w:t>6540</w:t>
      </w:r>
      <w:bookmarkStart w:id="210" w:name="LPPH_6550"/>
      <w:bookmarkEnd w:id="210"/>
      <w:r w:rsidRPr="0029695E">
        <w:t xml:space="preserve"> Investigations of </w:t>
      </w:r>
      <w:r>
        <w:t>Matches to the Database of Sex Offenders</w:t>
      </w:r>
      <w:bookmarkEnd w:id="205"/>
      <w:bookmarkEnd w:id="206"/>
      <w:bookmarkEnd w:id="207"/>
      <w:bookmarkEnd w:id="208"/>
      <w:bookmarkEnd w:id="209"/>
      <w:r w:rsidRPr="006F0403">
        <w:t xml:space="preserve"> </w:t>
      </w:r>
    </w:p>
    <w:p w:rsidR="00AE5AC7" w:rsidRDefault="00AE5AC7" w:rsidP="00AE5AC7">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Pr="006F0403" w:rsidRDefault="004203D4" w:rsidP="00AE5AC7">
      <w:pPr>
        <w:pStyle w:val="violettagdfps"/>
      </w:pPr>
      <w:r w:rsidRPr="007B6856">
        <w:t>Policy</w:t>
      </w:r>
    </w:p>
    <w:p w:rsidR="004203D4" w:rsidRDefault="004203D4" w:rsidP="004203D4">
      <w:pPr>
        <w:pStyle w:val="bodytextdfps"/>
      </w:pPr>
      <w:r w:rsidRPr="00D76EE1">
        <w:rPr>
          <w:highlight w:val="yellow"/>
          <w:rPrChange w:id="211" w:author="Asbury,Cynthia (DFPS)" w:date="2013-02-14T14:26:00Z">
            <w:rPr/>
          </w:rPrChange>
        </w:rPr>
        <w:t xml:space="preserve">Each director or manager develops a plan to ensure that the sex offender batch report (located under the </w:t>
      </w:r>
      <w:r w:rsidRPr="00D76EE1">
        <w:rPr>
          <w:i/>
          <w:highlight w:val="yellow"/>
          <w:rPrChange w:id="212" w:author="Asbury,Cynthia (DFPS)" w:date="2013-02-14T14:26:00Z">
            <w:rPr>
              <w:i/>
            </w:rPr>
          </w:rPrChange>
        </w:rPr>
        <w:t xml:space="preserve">CLASS Tools </w:t>
      </w:r>
      <w:r w:rsidRPr="00D76EE1">
        <w:rPr>
          <w:highlight w:val="yellow"/>
          <w:rPrChange w:id="213" w:author="Asbury,Cynthia (DFPS)" w:date="2013-02-14T14:26:00Z">
            <w:rPr/>
          </w:rPrChange>
        </w:rPr>
        <w:t xml:space="preserve">tab) that runs every Tuesday and Thursday is checked at least weekly to determine </w:t>
      </w:r>
      <w:r w:rsidR="007465AA" w:rsidRPr="00D76EE1">
        <w:rPr>
          <w:highlight w:val="yellow"/>
          <w:rPrChange w:id="214" w:author="Asbury,Cynthia (DFPS)" w:date="2013-02-14T14:26:00Z">
            <w:rPr/>
          </w:rPrChange>
        </w:rPr>
        <w:t>if</w:t>
      </w:r>
      <w:r w:rsidRPr="00D76EE1">
        <w:rPr>
          <w:highlight w:val="yellow"/>
          <w:rPrChange w:id="215" w:author="Asbury,Cynthia (DFPS)" w:date="2013-02-14T14:26:00Z">
            <w:rPr/>
          </w:rPrChange>
        </w:rPr>
        <w:t xml:space="preserve"> there are sex offenders identified as a Match Level 1 or Match Level 2 in </w:t>
      </w:r>
      <w:r w:rsidR="007465AA" w:rsidRPr="00D76EE1">
        <w:rPr>
          <w:highlight w:val="yellow"/>
          <w:rPrChange w:id="216" w:author="Asbury,Cynthia (DFPS)" w:date="2013-02-14T14:26:00Z">
            <w:rPr/>
          </w:rPrChange>
        </w:rPr>
        <w:t>his or her</w:t>
      </w:r>
      <w:r w:rsidRPr="00D76EE1">
        <w:rPr>
          <w:highlight w:val="yellow"/>
          <w:rPrChange w:id="217" w:author="Asbury,Cynthia (DFPS)" w:date="2013-02-14T14:26:00Z">
            <w:rPr/>
          </w:rPrChange>
        </w:rPr>
        <w:t xml:space="preserve"> region.</w:t>
      </w:r>
      <w:r>
        <w:t xml:space="preserve">  </w:t>
      </w:r>
    </w:p>
    <w:p w:rsidR="004203D4" w:rsidRPr="00D76EE1" w:rsidRDefault="004203D4" w:rsidP="004203D4">
      <w:pPr>
        <w:pStyle w:val="bodytextdfps"/>
        <w:rPr>
          <w:highlight w:val="yellow"/>
          <w:rPrChange w:id="218" w:author="Asbury,Cynthia (DFPS)" w:date="2013-02-14T14:26:00Z">
            <w:rPr/>
          </w:rPrChange>
        </w:rPr>
      </w:pPr>
      <w:r w:rsidRPr="00D76EE1">
        <w:rPr>
          <w:highlight w:val="yellow"/>
          <w:rPrChange w:id="219" w:author="Asbury,Cynthia (DFPS)" w:date="2013-02-14T14:26:00Z">
            <w:rPr/>
          </w:rPrChange>
        </w:rPr>
        <w:t>A Match Level 1 is considered an exact match</w:t>
      </w:r>
      <w:r w:rsidR="007465AA" w:rsidRPr="00D76EE1">
        <w:rPr>
          <w:highlight w:val="yellow"/>
          <w:rPrChange w:id="220" w:author="Asbury,Cynthia (DFPS)" w:date="2013-02-14T14:26:00Z">
            <w:rPr/>
          </w:rPrChange>
        </w:rPr>
        <w:t>;</w:t>
      </w:r>
      <w:r w:rsidRPr="00D76EE1">
        <w:rPr>
          <w:highlight w:val="yellow"/>
          <w:rPrChange w:id="221" w:author="Asbury,Cynthia (DFPS)" w:date="2013-02-14T14:26:00Z">
            <w:rPr/>
          </w:rPrChange>
        </w:rPr>
        <w:t xml:space="preserve"> that is, the sex offender</w:t>
      </w:r>
      <w:r w:rsidR="003A0F79" w:rsidRPr="00D76EE1">
        <w:rPr>
          <w:highlight w:val="yellow"/>
          <w:rPrChange w:id="222" w:author="Asbury,Cynthia (DFPS)" w:date="2013-02-14T14:26:00Z">
            <w:rPr/>
          </w:rPrChange>
        </w:rPr>
        <w:t>’</w:t>
      </w:r>
      <w:r w:rsidRPr="00D76EE1">
        <w:rPr>
          <w:highlight w:val="yellow"/>
          <w:rPrChange w:id="223" w:author="Asbury,Cynthia (DFPS)" w:date="2013-02-14T14:26:00Z">
            <w:rPr/>
          </w:rPrChange>
        </w:rPr>
        <w:t>s address matches the address of a regulated operation. A Match Level 2 is considered a proximity match</w:t>
      </w:r>
      <w:r w:rsidR="007465AA" w:rsidRPr="00D76EE1">
        <w:rPr>
          <w:highlight w:val="yellow"/>
          <w:rPrChange w:id="224" w:author="Asbury,Cynthia (DFPS)" w:date="2013-02-14T14:26:00Z">
            <w:rPr/>
          </w:rPrChange>
        </w:rPr>
        <w:t>;</w:t>
      </w:r>
      <w:r w:rsidRPr="00D76EE1">
        <w:rPr>
          <w:highlight w:val="yellow"/>
          <w:rPrChange w:id="225" w:author="Asbury,Cynthia (DFPS)" w:date="2013-02-14T14:26:00Z">
            <w:rPr/>
          </w:rPrChange>
        </w:rPr>
        <w:t xml:space="preserve"> that is, a sex offender lives within close proximity of a regulated operation.</w:t>
      </w:r>
    </w:p>
    <w:p w:rsidR="004203D4" w:rsidRPr="006F0403" w:rsidRDefault="004203D4" w:rsidP="004203D4">
      <w:pPr>
        <w:pStyle w:val="bodytextdfps"/>
      </w:pPr>
      <w:r w:rsidRPr="00D76EE1">
        <w:rPr>
          <w:highlight w:val="yellow"/>
          <w:rPrChange w:id="226" w:author="Asbury,Cynthia (DFPS)" w:date="2013-02-14T14:26:00Z">
            <w:rPr/>
          </w:rPrChange>
        </w:rPr>
        <w:t>When staff receive information that a person who is on the database of sex offenders has a home address listed that is the same as a child</w:t>
      </w:r>
      <w:r w:rsidR="007465AA" w:rsidRPr="00D76EE1">
        <w:rPr>
          <w:highlight w:val="yellow"/>
          <w:rPrChange w:id="227" w:author="Asbury,Cynthia (DFPS)" w:date="2013-02-14T14:26:00Z">
            <w:rPr/>
          </w:rPrChange>
        </w:rPr>
        <w:t xml:space="preserve"> </w:t>
      </w:r>
      <w:r w:rsidRPr="00D76EE1">
        <w:rPr>
          <w:highlight w:val="yellow"/>
          <w:rPrChange w:id="228" w:author="Asbury,Cynthia (DFPS)" w:date="2013-02-14T14:26:00Z">
            <w:rPr/>
          </w:rPrChange>
        </w:rPr>
        <w:t>care operation or within proximity of a child</w:t>
      </w:r>
      <w:r w:rsidR="007465AA" w:rsidRPr="00D76EE1">
        <w:rPr>
          <w:highlight w:val="yellow"/>
          <w:rPrChange w:id="229" w:author="Asbury,Cynthia (DFPS)" w:date="2013-02-14T14:26:00Z">
            <w:rPr/>
          </w:rPrChange>
        </w:rPr>
        <w:t xml:space="preserve"> </w:t>
      </w:r>
      <w:r w:rsidRPr="00D76EE1">
        <w:rPr>
          <w:highlight w:val="yellow"/>
          <w:rPrChange w:id="230" w:author="Asbury,Cynthia (DFPS)" w:date="2013-02-14T14:26:00Z">
            <w:rPr/>
          </w:rPrChange>
        </w:rPr>
        <w:t>care operation, an investigation must be initiated to determine the risk to the children in care at the operation.</w:t>
      </w:r>
      <w:r w:rsidRPr="006F0403">
        <w:t xml:space="preserve"> </w:t>
      </w:r>
    </w:p>
    <w:p w:rsidR="004203D4" w:rsidRPr="006F0403" w:rsidRDefault="004203D4" w:rsidP="004203D4">
      <w:pPr>
        <w:pStyle w:val="bodytextdfps"/>
      </w:pPr>
      <w:r w:rsidRPr="00B92535">
        <w:t>The exception to these procedures is when a child in care is a registered sex offender. No investigation is conducted under these circumstances.</w:t>
      </w:r>
      <w:r>
        <w:t xml:space="preserve"> </w:t>
      </w:r>
    </w:p>
    <w:p w:rsidR="004203D4" w:rsidRPr="006F0403" w:rsidRDefault="004203D4" w:rsidP="004203D4">
      <w:pPr>
        <w:pStyle w:val="violettagdfps"/>
      </w:pPr>
      <w:r w:rsidRPr="006F0403">
        <w:t>Procedures</w:t>
      </w:r>
    </w:p>
    <w:p w:rsidR="004203D4" w:rsidRPr="00A65963" w:rsidRDefault="004203D4" w:rsidP="004203D4">
      <w:pPr>
        <w:pStyle w:val="subheading1dfps"/>
      </w:pPr>
      <w:r w:rsidRPr="00B92535">
        <w:t>Sex Offender Resides at Operation or Home</w:t>
      </w:r>
      <w:r>
        <w:t xml:space="preserve"> (Match Level 1)</w:t>
      </w:r>
    </w:p>
    <w:p w:rsidR="004203D4" w:rsidRPr="006F0403" w:rsidRDefault="004203D4" w:rsidP="004203D4">
      <w:pPr>
        <w:pStyle w:val="bodytextdfps"/>
      </w:pPr>
      <w:r w:rsidRPr="006F0403">
        <w:t xml:space="preserve">When it is discovered that a person on the sex offender database has an address that matches the address of an operation or home, Licensing staff: </w:t>
      </w:r>
    </w:p>
    <w:p w:rsidR="004203D4" w:rsidRPr="006F0403" w:rsidRDefault="004203D4" w:rsidP="004203D4">
      <w:pPr>
        <w:pStyle w:val="list1dfps"/>
      </w:pPr>
      <w:r>
        <w:t>a.</w:t>
      </w:r>
      <w:r>
        <w:tab/>
      </w:r>
      <w:r w:rsidRPr="006F0403">
        <w:t>create an intake report in CLASS;</w:t>
      </w:r>
    </w:p>
    <w:p w:rsidR="004203D4" w:rsidRPr="006F0403" w:rsidRDefault="004203D4" w:rsidP="004203D4">
      <w:pPr>
        <w:pStyle w:val="list1dfps"/>
      </w:pPr>
      <w:r>
        <w:t>b.</w:t>
      </w:r>
      <w:r>
        <w:tab/>
      </w:r>
      <w:r w:rsidRPr="006F0403">
        <w:t xml:space="preserve">prioritize the intake report as a </w:t>
      </w:r>
      <w:r w:rsidRPr="006F0403">
        <w:rPr>
          <w:i/>
        </w:rPr>
        <w:t xml:space="preserve">Priority 2 </w:t>
      </w:r>
      <w:r>
        <w:rPr>
          <w:i/>
        </w:rPr>
        <w:noBreakHyphen/>
      </w:r>
      <w:r w:rsidRPr="006F0403">
        <w:rPr>
          <w:i/>
        </w:rPr>
        <w:t xml:space="preserve"> serious safety or health hazard;</w:t>
      </w:r>
    </w:p>
    <w:p w:rsidR="004203D4" w:rsidRPr="006F0403" w:rsidRDefault="004203D4" w:rsidP="004203D4">
      <w:pPr>
        <w:pStyle w:val="list1dfps"/>
      </w:pPr>
      <w:r>
        <w:t>c.</w:t>
      </w:r>
      <w:r>
        <w:tab/>
      </w:r>
      <w:r w:rsidRPr="006F0403">
        <w:t xml:space="preserve">select the </w:t>
      </w:r>
      <w:r w:rsidRPr="006F0403">
        <w:rPr>
          <w:i/>
          <w:iCs/>
        </w:rPr>
        <w:t>Endangering Person</w:t>
      </w:r>
      <w:r w:rsidRPr="006F0403">
        <w:rPr>
          <w:iCs/>
        </w:rPr>
        <w:t xml:space="preserve"> allegation type</w:t>
      </w:r>
      <w:r w:rsidRPr="006F0403">
        <w:t xml:space="preserve">; and </w:t>
      </w:r>
    </w:p>
    <w:p w:rsidR="004203D4" w:rsidRDefault="004203D4" w:rsidP="004203D4">
      <w:pPr>
        <w:pStyle w:val="list1dfps"/>
      </w:pPr>
      <w:r>
        <w:t>d.</w:t>
      </w:r>
      <w:r>
        <w:tab/>
      </w:r>
      <w:r w:rsidRPr="006F0403">
        <w:t xml:space="preserve">follow procedures for a Priority 2 investigation. </w:t>
      </w:r>
    </w:p>
    <w:p w:rsidR="004203D4" w:rsidRDefault="004203D4" w:rsidP="004203D4">
      <w:pPr>
        <w:pStyle w:val="bodytextdfps"/>
      </w:pPr>
      <w:r w:rsidRPr="006F0403">
        <w:t>If a listed sex offender resides in the operation or has a relationship with the provider and lists the operation</w:t>
      </w:r>
      <w:r w:rsidR="003A0F79">
        <w:t>’</w:t>
      </w:r>
      <w:r w:rsidRPr="006F0403">
        <w:t>s address as a home address, then</w:t>
      </w:r>
      <w:r>
        <w:t>:</w:t>
      </w:r>
      <w:r w:rsidRPr="006F0403">
        <w:t xml:space="preserve"> </w:t>
      </w:r>
    </w:p>
    <w:p w:rsidR="004203D4" w:rsidRPr="00D76EE1" w:rsidRDefault="00AE5AC7" w:rsidP="00AE5AC7">
      <w:pPr>
        <w:pStyle w:val="list1dfps"/>
        <w:rPr>
          <w:highlight w:val="yellow"/>
          <w:rPrChange w:id="231" w:author="Asbury,Cynthia (DFPS)" w:date="2013-02-14T14:26:00Z">
            <w:rPr/>
          </w:rPrChange>
        </w:rPr>
      </w:pPr>
      <w:r>
        <w:t xml:space="preserve">  </w:t>
      </w:r>
      <w:r w:rsidRPr="00D76EE1">
        <w:rPr>
          <w:highlight w:val="yellow"/>
          <w:rPrChange w:id="232" w:author="Asbury,Cynthia (DFPS)" w:date="2013-02-14T14:26:00Z">
            <w:rPr/>
          </w:rPrChange>
        </w:rPr>
        <w:t>•</w:t>
      </w:r>
      <w:r w:rsidRPr="00D76EE1">
        <w:rPr>
          <w:highlight w:val="yellow"/>
          <w:rPrChange w:id="233" w:author="Asbury,Cynthia (DFPS)" w:date="2013-02-14T14:26:00Z">
            <w:rPr/>
          </w:rPrChange>
        </w:rPr>
        <w:tab/>
      </w:r>
      <w:r w:rsidR="004203D4" w:rsidRPr="00D76EE1">
        <w:rPr>
          <w:highlight w:val="yellow"/>
          <w:rPrChange w:id="234" w:author="Asbury,Cynthia (DFPS)" w:date="2013-02-14T14:26:00Z">
            <w:rPr/>
          </w:rPrChange>
        </w:rPr>
        <w:t>the permit holder may choose to have the sex offender relocate to a new address and ensure the sex offender has no contact with the operation while children in care; or</w:t>
      </w:r>
    </w:p>
    <w:p w:rsidR="004203D4" w:rsidRDefault="00AE5AC7" w:rsidP="00AE5AC7">
      <w:pPr>
        <w:pStyle w:val="list1dfps"/>
      </w:pPr>
      <w:r w:rsidRPr="00D76EE1">
        <w:rPr>
          <w:highlight w:val="yellow"/>
          <w:rPrChange w:id="235" w:author="Asbury,Cynthia (DFPS)" w:date="2013-02-14T14:26:00Z">
            <w:rPr/>
          </w:rPrChange>
        </w:rPr>
        <w:t xml:space="preserve">  •</w:t>
      </w:r>
      <w:r w:rsidRPr="00D76EE1">
        <w:rPr>
          <w:highlight w:val="yellow"/>
          <w:rPrChange w:id="236" w:author="Asbury,Cynthia (DFPS)" w:date="2013-02-14T14:26:00Z">
            <w:rPr/>
          </w:rPrChange>
        </w:rPr>
        <w:tab/>
      </w:r>
      <w:r w:rsidR="004203D4" w:rsidRPr="00D76EE1">
        <w:rPr>
          <w:highlight w:val="yellow"/>
          <w:rPrChange w:id="237" w:author="Asbury,Cynthia (DFPS)" w:date="2013-02-14T14:26:00Z">
            <w:rPr/>
          </w:rPrChange>
        </w:rPr>
        <w:t xml:space="preserve">the permit of the operation must be revoked or denied. See </w:t>
      </w:r>
      <w:r w:rsidR="0025467C" w:rsidRPr="00D76EE1">
        <w:rPr>
          <w:highlight w:val="yellow"/>
          <w:rPrChange w:id="238" w:author="Asbury,Cynthia (DFPS)" w:date="2013-02-14T14:26:00Z">
            <w:rPr>
              <w:color w:val="3C5E81"/>
              <w:u w:val="single"/>
            </w:rPr>
          </w:rPrChange>
        </w:rPr>
        <w:fldChar w:fldCharType="begin"/>
      </w:r>
      <w:r w:rsidR="0025467C" w:rsidRPr="00D76EE1">
        <w:rPr>
          <w:highlight w:val="yellow"/>
          <w:rPrChange w:id="239" w:author="Asbury,Cynthia (DFPS)" w:date="2013-02-14T14:26:00Z">
            <w:rPr/>
          </w:rPrChange>
        </w:rPr>
        <w:instrText xml:space="preserve"> HYPERLINK "http://www.dfps.state.tx.us/handbooks/Licensing/Files/LPPH_pg_7600.asp" \l "LPPH_7600" </w:instrText>
      </w:r>
      <w:r w:rsidR="0025467C" w:rsidRPr="00D76EE1">
        <w:rPr>
          <w:highlight w:val="yellow"/>
          <w:rPrChange w:id="240" w:author="Asbury,Cynthia (DFPS)" w:date="2013-02-14T14:26:00Z">
            <w:rPr>
              <w:color w:val="3C5E81"/>
              <w:u w:val="single"/>
            </w:rPr>
          </w:rPrChange>
        </w:rPr>
        <w:fldChar w:fldCharType="separate"/>
      </w:r>
      <w:r w:rsidR="004203D4" w:rsidRPr="00D76EE1">
        <w:rPr>
          <w:color w:val="3C5E81"/>
          <w:highlight w:val="yellow"/>
          <w:u w:val="single"/>
          <w:rPrChange w:id="241" w:author="Asbury,Cynthia (DFPS)" w:date="2013-02-14T14:26:00Z">
            <w:rPr>
              <w:color w:val="3C5E81"/>
              <w:u w:val="single"/>
            </w:rPr>
          </w:rPrChange>
        </w:rPr>
        <w:t>7600</w:t>
      </w:r>
      <w:r w:rsidR="0025467C" w:rsidRPr="00D76EE1">
        <w:rPr>
          <w:color w:val="3C5E81"/>
          <w:highlight w:val="yellow"/>
          <w:u w:val="single"/>
          <w:rPrChange w:id="242" w:author="Asbury,Cynthia (DFPS)" w:date="2013-02-14T14:26:00Z">
            <w:rPr>
              <w:color w:val="3C5E81"/>
              <w:u w:val="single"/>
            </w:rPr>
          </w:rPrChange>
        </w:rPr>
        <w:fldChar w:fldCharType="end"/>
      </w:r>
      <w:r w:rsidR="004203D4" w:rsidRPr="00D76EE1">
        <w:rPr>
          <w:highlight w:val="yellow"/>
          <w:rPrChange w:id="243" w:author="Asbury,Cynthia (DFPS)" w:date="2013-02-14T14:26:00Z">
            <w:rPr/>
          </w:rPrChange>
        </w:rPr>
        <w:t xml:space="preserve"> Adverse Actions</w:t>
      </w:r>
      <w:r w:rsidR="004203D4" w:rsidRPr="006F0403">
        <w:t xml:space="preserve">. </w:t>
      </w:r>
    </w:p>
    <w:p w:rsidR="004203D4" w:rsidRPr="006F0403" w:rsidRDefault="004203D4" w:rsidP="004203D4">
      <w:pPr>
        <w:pStyle w:val="bodytextdfps"/>
      </w:pPr>
      <w:r w:rsidRPr="006F0403">
        <w:t xml:space="preserve">See: </w:t>
      </w:r>
    </w:p>
    <w:p w:rsidR="004203D4" w:rsidRPr="000E56EE" w:rsidRDefault="002F64DB" w:rsidP="004203D4">
      <w:pPr>
        <w:pStyle w:val="list2dfps"/>
      </w:pPr>
      <w:hyperlink r:id="rId13" w:anchor="LPPH_6222_2http://www.dfps.state.tx.us/handbooks/Licensing/Files/LPPH_pg_6000.jsp" w:history="1">
        <w:r w:rsidR="004203D4" w:rsidRPr="00AE5AC7">
          <w:rPr>
            <w:rStyle w:val="Hyperlink"/>
          </w:rPr>
          <w:t>6222.2</w:t>
        </w:r>
      </w:hyperlink>
      <w:r w:rsidR="004203D4" w:rsidRPr="000E56EE">
        <w:t xml:space="preserve"> Classifying an Intake Report as a Priority 2 (P2) Investigation </w:t>
      </w:r>
    </w:p>
    <w:p w:rsidR="004203D4" w:rsidRPr="00B92535" w:rsidRDefault="002F64DB" w:rsidP="004203D4">
      <w:pPr>
        <w:pStyle w:val="list2dfps"/>
      </w:pPr>
      <w:hyperlink r:id="rId14" w:anchor="LPPH_6400" w:history="1">
        <w:r w:rsidR="004203D4" w:rsidRPr="00AE5AC7">
          <w:rPr>
            <w:rStyle w:val="Hyperlink"/>
          </w:rPr>
          <w:t>6400</w:t>
        </w:r>
      </w:hyperlink>
      <w:r w:rsidR="004203D4" w:rsidRPr="00B92535">
        <w:t xml:space="preserve"> Conducting the Investigation</w:t>
      </w:r>
    </w:p>
    <w:p w:rsidR="004203D4" w:rsidRPr="00B92535" w:rsidRDefault="004203D4" w:rsidP="004203D4">
      <w:pPr>
        <w:pStyle w:val="subheading1dfps"/>
      </w:pPr>
      <w:r w:rsidRPr="00B92535">
        <w:t>Sex Offender Resides in Proximity to the Operation or Home</w:t>
      </w:r>
      <w:r>
        <w:t xml:space="preserve"> (Match Level 2)</w:t>
      </w:r>
    </w:p>
    <w:p w:rsidR="004203D4" w:rsidRPr="00B92535" w:rsidRDefault="004203D4" w:rsidP="004203D4">
      <w:pPr>
        <w:pStyle w:val="bodytextdfps"/>
      </w:pPr>
      <w:r w:rsidRPr="00B92535">
        <w:t xml:space="preserve">When it is discovered that a person on the sex offender database has an address that is in the proximity of an operation or home, Licensing staff: </w:t>
      </w:r>
    </w:p>
    <w:p w:rsidR="004203D4" w:rsidRPr="00B92535" w:rsidRDefault="00AE5AC7" w:rsidP="00AE5AC7">
      <w:pPr>
        <w:pStyle w:val="list1dfps"/>
      </w:pPr>
      <w:r>
        <w:t>a.</w:t>
      </w:r>
      <w:r>
        <w:tab/>
      </w:r>
      <w:r w:rsidR="004203D4" w:rsidRPr="00B92535">
        <w:t xml:space="preserve">create an intake on a Priority 3 minimum standards violation for possible risk factor with the allegation type of </w:t>
      </w:r>
      <w:r w:rsidR="004203D4" w:rsidRPr="00B92535">
        <w:rPr>
          <w:i/>
          <w:iCs/>
        </w:rPr>
        <w:t>endangering person</w:t>
      </w:r>
      <w:r w:rsidR="004203D4" w:rsidRPr="00B92535">
        <w:t xml:space="preserve">;  </w:t>
      </w:r>
    </w:p>
    <w:p w:rsidR="004203D4" w:rsidRPr="00D76EE1" w:rsidRDefault="00AE5AC7" w:rsidP="00AE5AC7">
      <w:pPr>
        <w:pStyle w:val="list1dfps"/>
        <w:rPr>
          <w:highlight w:val="yellow"/>
          <w:rPrChange w:id="244" w:author="Asbury,Cynthia (DFPS)" w:date="2013-02-14T14:27:00Z">
            <w:rPr/>
          </w:rPrChange>
        </w:rPr>
      </w:pPr>
      <w:r w:rsidRPr="00D76EE1">
        <w:rPr>
          <w:highlight w:val="yellow"/>
          <w:rPrChange w:id="245" w:author="Asbury,Cynthia (DFPS)" w:date="2013-02-14T14:27:00Z">
            <w:rPr/>
          </w:rPrChange>
        </w:rPr>
        <w:t>b.</w:t>
      </w:r>
      <w:r w:rsidRPr="00D76EE1">
        <w:rPr>
          <w:highlight w:val="yellow"/>
          <w:rPrChange w:id="246" w:author="Asbury,Cynthia (DFPS)" w:date="2013-02-14T14:27:00Z">
            <w:rPr/>
          </w:rPrChange>
        </w:rPr>
        <w:tab/>
      </w:r>
      <w:r w:rsidR="004203D4" w:rsidRPr="00D76EE1">
        <w:rPr>
          <w:highlight w:val="yellow"/>
          <w:rPrChange w:id="247" w:author="Asbury,Cynthia (DFPS)" w:date="2013-02-14T14:27:00Z">
            <w:rPr/>
          </w:rPrChange>
        </w:rPr>
        <w:t xml:space="preserve">send the </w:t>
      </w:r>
      <w:r w:rsidR="004203D4" w:rsidRPr="00D76EE1">
        <w:rPr>
          <w:i/>
          <w:highlight w:val="yellow"/>
          <w:rPrChange w:id="248" w:author="Asbury,Cynthia (DFPS)" w:date="2013-02-14T14:27:00Z">
            <w:rPr>
              <w:i/>
            </w:rPr>
          </w:rPrChange>
        </w:rPr>
        <w:t>Sex Offender Proximity Letter 2868</w:t>
      </w:r>
      <w:r w:rsidR="007B6856" w:rsidRPr="00D76EE1">
        <w:rPr>
          <w:i/>
          <w:highlight w:val="yellow"/>
          <w:rPrChange w:id="249" w:author="Asbury,Cynthia (DFPS)" w:date="2013-02-14T14:27:00Z">
            <w:rPr>
              <w:i/>
            </w:rPr>
          </w:rPrChange>
        </w:rPr>
        <w:t xml:space="preserve"> </w:t>
      </w:r>
      <w:r w:rsidR="007B6856" w:rsidRPr="00D76EE1">
        <w:rPr>
          <w:highlight w:val="yellow"/>
          <w:rPrChange w:id="250" w:author="Asbury,Cynthia (DFPS)" w:date="2013-02-14T14:27:00Z">
            <w:rPr/>
          </w:rPrChange>
        </w:rPr>
        <w:t>via email or regular mail</w:t>
      </w:r>
      <w:r w:rsidR="004203D4" w:rsidRPr="00D76EE1">
        <w:rPr>
          <w:i/>
          <w:highlight w:val="yellow"/>
          <w:rPrChange w:id="251" w:author="Asbury,Cynthia (DFPS)" w:date="2013-02-14T14:27:00Z">
            <w:rPr>
              <w:i/>
            </w:rPr>
          </w:rPrChange>
        </w:rPr>
        <w:t xml:space="preserve"> </w:t>
      </w:r>
      <w:r w:rsidR="004203D4" w:rsidRPr="00D76EE1">
        <w:rPr>
          <w:highlight w:val="yellow"/>
          <w:rPrChange w:id="252" w:author="Asbury,Cynthia (DFPS)" w:date="2013-02-14T14:27:00Z">
            <w:rPr/>
          </w:rPrChange>
        </w:rPr>
        <w:t>to the operation</w:t>
      </w:r>
      <w:r w:rsidR="004203D4" w:rsidRPr="00D76EE1">
        <w:rPr>
          <w:i/>
          <w:highlight w:val="yellow"/>
          <w:rPrChange w:id="253" w:author="Asbury,Cynthia (DFPS)" w:date="2013-02-14T14:27:00Z">
            <w:rPr>
              <w:i/>
            </w:rPr>
          </w:rPrChange>
        </w:rPr>
        <w:t xml:space="preserve"> </w:t>
      </w:r>
      <w:r w:rsidR="004203D4" w:rsidRPr="00D76EE1">
        <w:rPr>
          <w:highlight w:val="yellow"/>
          <w:rPrChange w:id="254" w:author="Asbury,Cynthia (DFPS)" w:date="2013-02-14T14:27:00Z">
            <w:rPr/>
          </w:rPrChange>
        </w:rPr>
        <w:t>and include the name and address of the sex offender;</w:t>
      </w:r>
    </w:p>
    <w:p w:rsidR="004203D4" w:rsidRDefault="00AE5AC7" w:rsidP="00AE5AC7">
      <w:pPr>
        <w:pStyle w:val="list1dfps"/>
      </w:pPr>
      <w:r w:rsidRPr="00D76EE1">
        <w:rPr>
          <w:highlight w:val="yellow"/>
          <w:rPrChange w:id="255" w:author="Asbury,Cynthia (DFPS)" w:date="2013-02-14T14:27:00Z">
            <w:rPr/>
          </w:rPrChange>
        </w:rPr>
        <w:t>c.</w:t>
      </w:r>
      <w:r w:rsidRPr="00D76EE1">
        <w:rPr>
          <w:highlight w:val="yellow"/>
          <w:rPrChange w:id="256" w:author="Asbury,Cynthia (DFPS)" w:date="2013-02-14T14:27:00Z">
            <w:rPr/>
          </w:rPrChange>
        </w:rPr>
        <w:tab/>
      </w:r>
      <w:r w:rsidR="007B6856" w:rsidRPr="00D76EE1">
        <w:rPr>
          <w:highlight w:val="yellow"/>
          <w:rPrChange w:id="257" w:author="Asbury,Cynthia (DFPS)" w:date="2013-02-14T14:27:00Z">
            <w:rPr/>
          </w:rPrChange>
        </w:rPr>
        <w:t>contact the operation by phone for a correct address and re-send</w:t>
      </w:r>
      <w:r w:rsidR="00C31610" w:rsidRPr="00D76EE1">
        <w:rPr>
          <w:highlight w:val="yellow"/>
          <w:rPrChange w:id="258" w:author="Asbury,Cynthia (DFPS)" w:date="2013-02-14T14:27:00Z">
            <w:rPr/>
          </w:rPrChange>
        </w:rPr>
        <w:t xml:space="preserve"> if the email or letter is returned due to an incorrect address</w:t>
      </w:r>
      <w:r w:rsidR="007B6856" w:rsidRPr="00D76EE1">
        <w:rPr>
          <w:highlight w:val="yellow"/>
          <w:rPrChange w:id="259" w:author="Asbury,Cynthia (DFPS)" w:date="2013-02-14T14:27:00Z">
            <w:rPr/>
          </w:rPrChange>
        </w:rPr>
        <w:t>;</w:t>
      </w:r>
      <w:r w:rsidR="002C2F4A" w:rsidRPr="00D76EE1">
        <w:rPr>
          <w:highlight w:val="yellow"/>
          <w:rPrChange w:id="260" w:author="Asbury,Cynthia (DFPS)" w:date="2013-02-14T14:27:00Z">
            <w:rPr/>
          </w:rPrChange>
        </w:rPr>
        <w:t xml:space="preserve"> and</w:t>
      </w:r>
    </w:p>
    <w:p w:rsidR="004203D4" w:rsidRDefault="00AE5AC7" w:rsidP="00AE5AC7">
      <w:pPr>
        <w:pStyle w:val="list1dfps"/>
        <w:rPr>
          <w:i/>
        </w:rPr>
      </w:pPr>
      <w:r>
        <w:t>d.</w:t>
      </w:r>
      <w:r>
        <w:tab/>
      </w:r>
      <w:r w:rsidR="004203D4">
        <w:t xml:space="preserve">finalize the investigation and send the </w:t>
      </w:r>
      <w:r w:rsidR="004203D4">
        <w:rPr>
          <w:i/>
        </w:rPr>
        <w:t>Investigation Letter 2896.</w:t>
      </w:r>
    </w:p>
    <w:p w:rsidR="004203D4" w:rsidRPr="00D76EE1" w:rsidRDefault="004203D4" w:rsidP="00AE5AC7">
      <w:pPr>
        <w:pStyle w:val="bodytextdfps"/>
        <w:rPr>
          <w:highlight w:val="yellow"/>
          <w:rPrChange w:id="261" w:author="Asbury,Cynthia (DFPS)" w:date="2013-02-14T14:27:00Z">
            <w:rPr/>
          </w:rPrChange>
        </w:rPr>
      </w:pPr>
      <w:r w:rsidRPr="00D76EE1">
        <w:rPr>
          <w:highlight w:val="yellow"/>
          <w:rPrChange w:id="262" w:author="Asbury,Cynthia (DFPS)" w:date="2013-02-14T14:27:00Z">
            <w:rPr/>
          </w:rPrChange>
        </w:rPr>
        <w:t>If the sex offender lives within proximity of an agency home</w:t>
      </w:r>
      <w:r w:rsidR="007B6856" w:rsidRPr="00D76EE1">
        <w:rPr>
          <w:highlight w:val="yellow"/>
          <w:rPrChange w:id="263" w:author="Asbury,Cynthia (DFPS)" w:date="2013-02-14T14:27:00Z">
            <w:rPr/>
          </w:rPrChange>
        </w:rPr>
        <w:t>, the notification to the child-placing agency includes the following statement:</w:t>
      </w:r>
    </w:p>
    <w:p w:rsidR="007B6856" w:rsidRPr="00D76EE1" w:rsidRDefault="007B6856" w:rsidP="00A34CA6">
      <w:pPr>
        <w:pStyle w:val="bqblockquotetextdfps"/>
        <w:rPr>
          <w:highlight w:val="yellow"/>
          <w:rPrChange w:id="264" w:author="Asbury,Cynthia (DFPS)" w:date="2013-02-14T14:27:00Z">
            <w:rPr/>
          </w:rPrChange>
        </w:rPr>
      </w:pPr>
      <w:r w:rsidRPr="00D76EE1">
        <w:rPr>
          <w:highlight w:val="yellow"/>
          <w:rPrChange w:id="265" w:author="Asbury,Cynthia (DFPS)" w:date="2013-02-14T14:27:00Z">
            <w:rPr/>
          </w:rPrChange>
        </w:rPr>
        <w:t>"The attached letter identifies registered sex offenders in proximity of foster home verified by your agency.  It is your responsibility to ensure the foster homes are notified of the sex offenders in their area and provide adequate supervision to ensure the safety of children in care."</w:t>
      </w:r>
    </w:p>
    <w:p w:rsidR="007B6856" w:rsidRPr="00D76EE1" w:rsidRDefault="007B6856" w:rsidP="00AE5AC7">
      <w:pPr>
        <w:pStyle w:val="bodytextdfps"/>
        <w:rPr>
          <w:b/>
          <w:highlight w:val="yellow"/>
          <w:rPrChange w:id="266" w:author="Asbury,Cynthia (DFPS)" w:date="2013-02-14T14:27:00Z">
            <w:rPr>
              <w:b/>
            </w:rPr>
          </w:rPrChange>
        </w:rPr>
      </w:pPr>
      <w:r w:rsidRPr="00D76EE1">
        <w:rPr>
          <w:b/>
          <w:highlight w:val="yellow"/>
          <w:rPrChange w:id="267" w:author="Asbury,Cynthia (DFPS)" w:date="2013-02-14T14:27:00Z">
            <w:rPr>
              <w:b/>
            </w:rPr>
          </w:rPrChange>
        </w:rPr>
        <w:t>Exception to conducting an investigation of Match Level 2</w:t>
      </w:r>
    </w:p>
    <w:p w:rsidR="007B6856" w:rsidRPr="007B6856" w:rsidRDefault="007B6856" w:rsidP="00AE5AC7">
      <w:pPr>
        <w:pStyle w:val="bodytextdfps"/>
        <w:rPr>
          <w:i/>
        </w:rPr>
      </w:pPr>
      <w:r w:rsidRPr="00D76EE1">
        <w:rPr>
          <w:highlight w:val="yellow"/>
          <w:rPrChange w:id="268" w:author="Asbury,Cynthia (DFPS)" w:date="2013-02-14T14:27:00Z">
            <w:rPr/>
          </w:rPrChange>
        </w:rPr>
        <w:t>If an operation is within proximity of a prison, halfway house, or other type of facility that temporarily houses registered sex offenders, an investigation may be conducted as described above once every six months.</w:t>
      </w:r>
      <w:r>
        <w:t xml:space="preserve"> </w:t>
      </w:r>
    </w:p>
    <w:p w:rsidR="004203D4" w:rsidRPr="00B92535" w:rsidRDefault="004203D4" w:rsidP="00AE5AC7">
      <w:pPr>
        <w:pStyle w:val="bodytextdfps"/>
      </w:pPr>
      <w:r w:rsidRPr="00B92535">
        <w:t>See:</w:t>
      </w:r>
    </w:p>
    <w:p w:rsidR="004203D4" w:rsidRPr="00B92535" w:rsidRDefault="002F64DB" w:rsidP="00AE5AC7">
      <w:pPr>
        <w:pStyle w:val="list2dfps"/>
      </w:pPr>
      <w:hyperlink r:id="rId15" w:anchor="LPPH_6222_3" w:history="1">
        <w:r w:rsidR="004203D4" w:rsidRPr="00AE5AC7">
          <w:rPr>
            <w:rStyle w:val="Hyperlink"/>
          </w:rPr>
          <w:t>6222.3</w:t>
        </w:r>
      </w:hyperlink>
      <w:r w:rsidR="004203D4" w:rsidRPr="00B92535">
        <w:t xml:space="preserve"> Classifying an Intake report as a Priority 3 (P3) Investigation</w:t>
      </w:r>
    </w:p>
    <w:p w:rsidR="004203D4" w:rsidRPr="00B92535" w:rsidRDefault="002F64DB" w:rsidP="00AE5AC7">
      <w:pPr>
        <w:pStyle w:val="list2dfps"/>
      </w:pPr>
      <w:hyperlink r:id="rId16" w:anchor="LPPH_6400" w:history="1">
        <w:r w:rsidR="004203D4" w:rsidRPr="00B92535">
          <w:rPr>
            <w:rStyle w:val="Hyperlink"/>
          </w:rPr>
          <w:t>6400</w:t>
        </w:r>
      </w:hyperlink>
      <w:r w:rsidR="004203D4" w:rsidRPr="00B92535">
        <w:t xml:space="preserve"> Conducting the Investigation</w:t>
      </w:r>
    </w:p>
    <w:p w:rsidR="004203D4" w:rsidRPr="006F0403" w:rsidRDefault="004203D4" w:rsidP="00AE5AC7">
      <w:pPr>
        <w:pStyle w:val="Heading4"/>
      </w:pPr>
      <w:bookmarkStart w:id="269" w:name="LPPH_6561"/>
      <w:bookmarkStart w:id="270" w:name="_Toc336934196"/>
      <w:bookmarkStart w:id="271" w:name="_Toc337020903"/>
      <w:bookmarkStart w:id="272" w:name="_Toc337025901"/>
      <w:bookmarkStart w:id="273" w:name="_Toc341075793"/>
      <w:bookmarkStart w:id="274" w:name="_Toc347823382"/>
      <w:bookmarkEnd w:id="269"/>
      <w:r w:rsidRPr="006F0403">
        <w:t>655</w:t>
      </w:r>
      <w:r>
        <w:t>3</w:t>
      </w:r>
      <w:r w:rsidRPr="006F0403">
        <w:t xml:space="preserve"> Investigations of Abuse or Neglect in Illegal Operations</w:t>
      </w:r>
      <w:bookmarkEnd w:id="270"/>
      <w:bookmarkEnd w:id="271"/>
      <w:bookmarkEnd w:id="272"/>
      <w:bookmarkEnd w:id="273"/>
      <w:bookmarkEnd w:id="274"/>
    </w:p>
    <w:p w:rsidR="00AE5AC7" w:rsidRPr="00804DF3" w:rsidRDefault="00AE5AC7" w:rsidP="00AE5AC7">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Pr="006F0403" w:rsidRDefault="004203D4" w:rsidP="004203D4">
      <w:pPr>
        <w:pStyle w:val="violettagdfps"/>
      </w:pPr>
      <w:r w:rsidRPr="006F0403">
        <w:t>Procedure</w:t>
      </w:r>
    </w:p>
    <w:p w:rsidR="004203D4" w:rsidRPr="006F0403" w:rsidRDefault="004203D4" w:rsidP="004203D4">
      <w:pPr>
        <w:pStyle w:val="bodytextdfps"/>
      </w:pPr>
      <w:r w:rsidRPr="006F0403">
        <w:t xml:space="preserve">If a report of abuse, neglect, exploitation, or the death of a child is received regarding an alleged illegal operation, the investigator first determines </w:t>
      </w:r>
      <w:r>
        <w:t xml:space="preserve">whether </w:t>
      </w:r>
      <w:r w:rsidRPr="006F0403">
        <w:t>the operation is subject to regulation.</w:t>
      </w:r>
    </w:p>
    <w:p w:rsidR="004203D4" w:rsidRPr="006F0403" w:rsidRDefault="004203D4" w:rsidP="004203D4">
      <w:pPr>
        <w:pStyle w:val="bodytextdfps"/>
      </w:pPr>
      <w:r w:rsidRPr="006F0403">
        <w:t>If the operation is subject to regulation, the investigator continues the investigation.</w:t>
      </w:r>
      <w:r>
        <w:t xml:space="preserve"> </w:t>
      </w:r>
      <w:r w:rsidRPr="006F0403">
        <w:t xml:space="preserve">See </w:t>
      </w:r>
      <w:r w:rsidRPr="00815A86">
        <w:t>6400 C</w:t>
      </w:r>
      <w:r w:rsidRPr="006F0403">
        <w:t>onducting the Investigation</w:t>
      </w:r>
      <w:r>
        <w:t>.</w:t>
      </w:r>
    </w:p>
    <w:p w:rsidR="004203D4" w:rsidRPr="006F0403" w:rsidRDefault="004203D4" w:rsidP="004203D4">
      <w:pPr>
        <w:pStyle w:val="bodytextdfps"/>
      </w:pPr>
      <w:r w:rsidRPr="006F0403">
        <w:t>If children may be unsafe in the illegal operation, the investigator contacts the parents to notify them of the risk to children.</w:t>
      </w:r>
    </w:p>
    <w:p w:rsidR="004203D4" w:rsidRPr="006F0403" w:rsidRDefault="004203D4" w:rsidP="004203D4">
      <w:pPr>
        <w:pStyle w:val="bodytextdfps"/>
      </w:pPr>
      <w:r w:rsidRPr="006F0403">
        <w:t xml:space="preserve">If after conducting investigative actions, the investigator determines that the operation is not subject to regulation, the investigator notifies law enforcement, CPS, or other state agency with regulatory responsibility and administratively closes the </w:t>
      </w:r>
      <w:r w:rsidRPr="00D76EE1">
        <w:rPr>
          <w:highlight w:val="yellow"/>
          <w:rPrChange w:id="275" w:author="Asbury,Cynthia (DFPS)" w:date="2013-02-14T14:27:00Z">
            <w:rPr/>
          </w:rPrChange>
        </w:rPr>
        <w:t>investigation</w:t>
      </w:r>
      <w:r w:rsidRPr="006F0403">
        <w:t xml:space="preserve"> in the IMPACT and CLASS systems. </w:t>
      </w:r>
    </w:p>
    <w:p w:rsidR="004203D4" w:rsidRPr="006F0403" w:rsidRDefault="004203D4" w:rsidP="004203D4">
      <w:pPr>
        <w:pStyle w:val="bodytextdfps"/>
      </w:pPr>
      <w:r w:rsidRPr="006F0403">
        <w:t>In IMPACT, the investigator:</w:t>
      </w:r>
    </w:p>
    <w:p w:rsidR="004203D4" w:rsidRPr="006F0403" w:rsidRDefault="00AE5AC7" w:rsidP="004203D4">
      <w:pPr>
        <w:pStyle w:val="list1dfps"/>
      </w:pPr>
      <w:r>
        <w:t xml:space="preserve">  •</w:t>
      </w:r>
      <w:r>
        <w:tab/>
      </w:r>
      <w:r w:rsidR="004203D4" w:rsidRPr="006F0403">
        <w:t xml:space="preserve">enters </w:t>
      </w:r>
      <w:r w:rsidR="004203D4" w:rsidRPr="006F0403">
        <w:rPr>
          <w:i/>
        </w:rPr>
        <w:t xml:space="preserve">Administrative Closure </w:t>
      </w:r>
      <w:r w:rsidR="004203D4" w:rsidRPr="006F0403">
        <w:t>for each allegation;</w:t>
      </w:r>
      <w:r w:rsidR="004203D4">
        <w:t xml:space="preserve"> and</w:t>
      </w:r>
    </w:p>
    <w:p w:rsidR="004203D4" w:rsidRPr="006F0403" w:rsidRDefault="00AE5AC7" w:rsidP="004203D4">
      <w:pPr>
        <w:pStyle w:val="list1dfps"/>
      </w:pPr>
      <w:r>
        <w:t xml:space="preserve">  •</w:t>
      </w:r>
      <w:r>
        <w:tab/>
      </w:r>
      <w:r w:rsidR="004203D4" w:rsidRPr="00D76EE1">
        <w:rPr>
          <w:highlight w:val="yellow"/>
          <w:rPrChange w:id="276" w:author="Asbury,Cynthia (DFPS)" w:date="2013-02-14T14:27:00Z">
            <w:rPr/>
          </w:rPrChange>
        </w:rPr>
        <w:t>submits the investigation to the supervisor for closure.</w:t>
      </w:r>
    </w:p>
    <w:p w:rsidR="004203D4" w:rsidRPr="006F0403" w:rsidRDefault="004203D4" w:rsidP="004203D4">
      <w:pPr>
        <w:pStyle w:val="bodytextdfps"/>
      </w:pPr>
      <w:r w:rsidRPr="006F0403">
        <w:t xml:space="preserve">In CLASS, the investigator: </w:t>
      </w:r>
    </w:p>
    <w:p w:rsidR="004203D4" w:rsidRPr="006F0403" w:rsidRDefault="004203D4" w:rsidP="004203D4">
      <w:pPr>
        <w:pStyle w:val="list1dfps"/>
      </w:pPr>
      <w:r>
        <w:t>a.</w:t>
      </w:r>
      <w:r>
        <w:tab/>
      </w:r>
      <w:r w:rsidRPr="006F0403">
        <w:t xml:space="preserve">documents the reason for closure in the </w:t>
      </w:r>
      <w:r w:rsidRPr="006F0403">
        <w:rPr>
          <w:i/>
        </w:rPr>
        <w:t>Explanation of the Disposition</w:t>
      </w:r>
      <w:r w:rsidRPr="006F0403">
        <w:t xml:space="preserve"> box on the </w:t>
      </w:r>
      <w:r w:rsidRPr="006F0403">
        <w:rPr>
          <w:i/>
        </w:rPr>
        <w:t>Investigation Conclusion</w:t>
      </w:r>
      <w:r w:rsidRPr="006F0403">
        <w:t xml:space="preserve"> page; </w:t>
      </w:r>
    </w:p>
    <w:p w:rsidR="004203D4" w:rsidRPr="006F0403" w:rsidRDefault="004203D4" w:rsidP="004203D4">
      <w:pPr>
        <w:pStyle w:val="list1dfps"/>
      </w:pPr>
      <w:r>
        <w:t>b.</w:t>
      </w:r>
      <w:r>
        <w:tab/>
      </w:r>
      <w:r w:rsidRPr="006F0403">
        <w:t xml:space="preserve">documents all contacts and marks each minimum standard that the investigator chose to evaluate as </w:t>
      </w:r>
      <w:r w:rsidRPr="006F0403">
        <w:rPr>
          <w:i/>
        </w:rPr>
        <w:t>Compliant</w:t>
      </w:r>
      <w:r w:rsidRPr="006F0403">
        <w:t xml:space="preserve"> on the </w:t>
      </w:r>
      <w:r w:rsidRPr="006F0403">
        <w:rPr>
          <w:i/>
        </w:rPr>
        <w:t xml:space="preserve">Standards Details </w:t>
      </w:r>
      <w:r w:rsidRPr="006F0403">
        <w:t>page;</w:t>
      </w:r>
    </w:p>
    <w:p w:rsidR="004203D4" w:rsidRPr="006F0403" w:rsidRDefault="004203D4" w:rsidP="004203D4">
      <w:pPr>
        <w:pStyle w:val="list1dfps"/>
      </w:pPr>
      <w:r>
        <w:t>c.</w:t>
      </w:r>
      <w:r>
        <w:tab/>
      </w:r>
      <w:r w:rsidRPr="006F0403">
        <w:t xml:space="preserve">documents the recommended action as </w:t>
      </w:r>
      <w:r w:rsidRPr="006F0403">
        <w:rPr>
          <w:i/>
          <w:iCs/>
        </w:rPr>
        <w:t>No action</w:t>
      </w:r>
      <w:r w:rsidRPr="006F0403">
        <w:t>; and</w:t>
      </w:r>
    </w:p>
    <w:p w:rsidR="004203D4" w:rsidRPr="006F0403" w:rsidRDefault="004203D4" w:rsidP="004203D4">
      <w:pPr>
        <w:pStyle w:val="list1dfps"/>
      </w:pPr>
      <w:r>
        <w:t>d.</w:t>
      </w:r>
      <w:r>
        <w:tab/>
      </w:r>
      <w:r w:rsidRPr="006F0403">
        <w:t xml:space="preserve">closes the investigation. </w:t>
      </w:r>
    </w:p>
    <w:p w:rsidR="004203D4" w:rsidRPr="006F0403" w:rsidRDefault="004203D4" w:rsidP="004203D4">
      <w:pPr>
        <w:pStyle w:val="Heading5"/>
      </w:pPr>
      <w:bookmarkStart w:id="277" w:name="_Toc336934202"/>
      <w:bookmarkStart w:id="278" w:name="_Toc337020909"/>
      <w:bookmarkStart w:id="279" w:name="_Toc337025907"/>
      <w:bookmarkStart w:id="280" w:name="_Toc341075799"/>
      <w:bookmarkStart w:id="281" w:name="_Toc347823383"/>
      <w:r w:rsidRPr="006F0403">
        <w:t>6611.1 Criteria for Requesting Additional Time to Complete the Investigation</w:t>
      </w:r>
      <w:bookmarkEnd w:id="277"/>
      <w:bookmarkEnd w:id="278"/>
      <w:bookmarkEnd w:id="279"/>
      <w:bookmarkEnd w:id="280"/>
      <w:bookmarkEnd w:id="281"/>
    </w:p>
    <w:p w:rsidR="00AE5AC7" w:rsidRPr="00804DF3" w:rsidRDefault="00AE5AC7" w:rsidP="00AE5AC7">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Pr="006F0403" w:rsidRDefault="004203D4" w:rsidP="004203D4">
      <w:pPr>
        <w:pStyle w:val="bodytextdfps"/>
      </w:pPr>
      <w:r w:rsidRPr="006F0403">
        <w:t>An extension is approved only when an investigation cannot be completed because of circumstances beyond the investigator</w:t>
      </w:r>
      <w:r w:rsidR="003A0F79">
        <w:t>’</w:t>
      </w:r>
      <w:r w:rsidRPr="006F0403">
        <w:t>s control, such as unavoidable delays in obtaining crucial information. A supervisor may extend the time frame for completion by 30 days if:</w:t>
      </w:r>
    </w:p>
    <w:p w:rsidR="004203D4" w:rsidRPr="006F0403" w:rsidRDefault="004203D4" w:rsidP="004203D4">
      <w:pPr>
        <w:pStyle w:val="list1dfps"/>
      </w:pPr>
      <w:r>
        <w:t>a.</w:t>
      </w:r>
      <w:r>
        <w:tab/>
      </w:r>
      <w:r w:rsidRPr="006F0403">
        <w:t>medical information is still needed;</w:t>
      </w:r>
    </w:p>
    <w:p w:rsidR="004203D4" w:rsidRPr="006F0403" w:rsidRDefault="004203D4" w:rsidP="004203D4">
      <w:pPr>
        <w:pStyle w:val="list1dfps"/>
      </w:pPr>
      <w:r>
        <w:t>b.</w:t>
      </w:r>
      <w:r>
        <w:tab/>
      </w:r>
      <w:r w:rsidRPr="006F0403">
        <w:t>an autopsy report has not been received;</w:t>
      </w:r>
    </w:p>
    <w:p w:rsidR="004203D4" w:rsidRPr="006F0403" w:rsidRDefault="004203D4" w:rsidP="004203D4">
      <w:pPr>
        <w:pStyle w:val="list1dfps"/>
      </w:pPr>
      <w:r>
        <w:t>c.</w:t>
      </w:r>
      <w:r>
        <w:tab/>
      </w:r>
      <w:r w:rsidRPr="006F0403">
        <w:t>law enforcement reports have not been received; or</w:t>
      </w:r>
    </w:p>
    <w:p w:rsidR="004203D4" w:rsidRDefault="004203D4" w:rsidP="004203D4">
      <w:pPr>
        <w:pStyle w:val="list1dfps"/>
      </w:pPr>
      <w:r>
        <w:t>d.</w:t>
      </w:r>
      <w:r>
        <w:tab/>
      </w:r>
      <w:r w:rsidRPr="006F0403">
        <w:t>an interview with the alleged perpetrator or other principal source involved in the investigation has been delayed.</w:t>
      </w:r>
    </w:p>
    <w:p w:rsidR="004203D4" w:rsidRPr="006F0403" w:rsidRDefault="004203D4" w:rsidP="004203D4">
      <w:pPr>
        <w:pStyle w:val="bodytextdfps"/>
      </w:pPr>
      <w:r w:rsidRPr="00F637C0">
        <w:t>Before approving an extension</w:t>
      </w:r>
      <w:r w:rsidR="00814BE3">
        <w:t>,</w:t>
      </w:r>
      <w:r w:rsidRPr="00F637C0">
        <w:t xml:space="preserve"> the supervisor review</w:t>
      </w:r>
      <w:r w:rsidR="00814BE3">
        <w:t>s</w:t>
      </w:r>
      <w:r w:rsidRPr="00F637C0">
        <w:t xml:space="preserve"> the investigation and ensure</w:t>
      </w:r>
      <w:r w:rsidR="00814BE3">
        <w:t>s</w:t>
      </w:r>
      <w:r w:rsidRPr="00F637C0">
        <w:t xml:space="preserve"> the reason for the extension request meets one of these criteria.</w:t>
      </w:r>
    </w:p>
    <w:p w:rsidR="004203D4" w:rsidRPr="006F0403" w:rsidRDefault="004203D4" w:rsidP="004203D4">
      <w:pPr>
        <w:pStyle w:val="bodytextdfps"/>
      </w:pPr>
      <w:r w:rsidRPr="006F0403">
        <w:t>To receive an approval for an extension for reasons other than those listed above, staff obtain</w:t>
      </w:r>
      <w:r w:rsidR="00814BE3">
        <w:t>s</w:t>
      </w:r>
      <w:r w:rsidRPr="006F0403">
        <w:t xml:space="preserve"> approval from:</w:t>
      </w:r>
    </w:p>
    <w:p w:rsidR="004203D4" w:rsidRPr="006F0403" w:rsidRDefault="004203D4" w:rsidP="004203D4">
      <w:pPr>
        <w:pStyle w:val="list1dfps"/>
      </w:pPr>
      <w:r>
        <w:t xml:space="preserve">  •</w:t>
      </w:r>
      <w:r>
        <w:tab/>
      </w:r>
      <w:r w:rsidRPr="006F0403">
        <w:t>the district director for child day care; or</w:t>
      </w:r>
    </w:p>
    <w:p w:rsidR="004203D4" w:rsidRPr="006F0403" w:rsidRDefault="004203D4" w:rsidP="004203D4">
      <w:pPr>
        <w:pStyle w:val="list1dfps"/>
      </w:pPr>
      <w:r>
        <w:t xml:space="preserve">  •</w:t>
      </w:r>
      <w:r>
        <w:tab/>
      </w:r>
      <w:r w:rsidRPr="006F0403">
        <w:t>the residential manager for residential child care.</w:t>
      </w:r>
    </w:p>
    <w:p w:rsidR="004203D4" w:rsidRPr="006F0403" w:rsidRDefault="004203D4" w:rsidP="004203D4">
      <w:pPr>
        <w:pStyle w:val="bodytextdfps"/>
      </w:pPr>
      <w:r w:rsidRPr="006F0403">
        <w:t>An extension should not be approved for the following reasons:</w:t>
      </w:r>
    </w:p>
    <w:p w:rsidR="004203D4" w:rsidRPr="006F0403" w:rsidRDefault="004203D4" w:rsidP="004203D4">
      <w:pPr>
        <w:pStyle w:val="list1dfps"/>
      </w:pPr>
      <w:r>
        <w:t xml:space="preserve">  •</w:t>
      </w:r>
      <w:r>
        <w:tab/>
      </w:r>
      <w:r w:rsidR="00814BE3">
        <w:t>T</w:t>
      </w:r>
      <w:r w:rsidRPr="006F0403">
        <w:t>he absence of an investigator</w:t>
      </w:r>
    </w:p>
    <w:p w:rsidR="004203D4" w:rsidRPr="006F0403" w:rsidRDefault="004203D4" w:rsidP="004203D4">
      <w:pPr>
        <w:pStyle w:val="list1dfps"/>
      </w:pPr>
      <w:r>
        <w:t xml:space="preserve">  •</w:t>
      </w:r>
      <w:r>
        <w:tab/>
      </w:r>
      <w:r w:rsidR="00814BE3">
        <w:t>A</w:t>
      </w:r>
      <w:r w:rsidRPr="006F0403">
        <w:t xml:space="preserve"> staff shortage</w:t>
      </w:r>
    </w:p>
    <w:p w:rsidR="00F07B40" w:rsidRDefault="004203D4" w:rsidP="004203D4">
      <w:pPr>
        <w:pStyle w:val="bodytextdfps"/>
      </w:pPr>
      <w:r w:rsidRPr="006F0403">
        <w:t>During the extension period</w:t>
      </w:r>
      <w:r w:rsidR="00486496">
        <w:t>,</w:t>
      </w:r>
      <w:r w:rsidRPr="006F0403">
        <w:t xml:space="preserve"> the investigator must attempt to obtain the necessary information for completing the investigation at least once per week and document what efforts were made to obtain the information. </w:t>
      </w:r>
    </w:p>
    <w:p w:rsidR="007B6856" w:rsidRPr="00D76EE1" w:rsidRDefault="007B6856" w:rsidP="001C1D00">
      <w:pPr>
        <w:pStyle w:val="subheading1dfps"/>
        <w:rPr>
          <w:highlight w:val="yellow"/>
          <w:rPrChange w:id="282" w:author="Asbury,Cynthia (DFPS)" w:date="2013-02-14T14:27:00Z">
            <w:rPr/>
          </w:rPrChange>
        </w:rPr>
      </w:pPr>
      <w:r w:rsidRPr="00D76EE1">
        <w:rPr>
          <w:highlight w:val="yellow"/>
          <w:rPrChange w:id="283" w:author="Asbury,Cynthia (DFPS)" w:date="2013-02-14T14:27:00Z">
            <w:rPr/>
          </w:rPrChange>
        </w:rPr>
        <w:t>Exceptions</w:t>
      </w:r>
    </w:p>
    <w:p w:rsidR="007B6856" w:rsidRPr="00D76EE1" w:rsidRDefault="007B6856" w:rsidP="004203D4">
      <w:pPr>
        <w:pStyle w:val="bodytextdfps"/>
        <w:rPr>
          <w:highlight w:val="yellow"/>
          <w:rPrChange w:id="284" w:author="Asbury,Cynthia (DFPS)" w:date="2013-02-14T14:27:00Z">
            <w:rPr/>
          </w:rPrChange>
        </w:rPr>
      </w:pPr>
      <w:r w:rsidRPr="00D76EE1">
        <w:rPr>
          <w:highlight w:val="yellow"/>
          <w:rPrChange w:id="285" w:author="Asbury,Cynthia (DFPS)" w:date="2013-02-14T14:27:00Z">
            <w:rPr/>
          </w:rPrChange>
        </w:rPr>
        <w:t>Investigators may attempt contact at least monthly, rather than weekly in the following circumstances:</w:t>
      </w:r>
    </w:p>
    <w:p w:rsidR="007B6856" w:rsidRPr="00D76EE1" w:rsidRDefault="00F07B40" w:rsidP="001C1D00">
      <w:pPr>
        <w:pStyle w:val="list1dfps"/>
        <w:rPr>
          <w:highlight w:val="yellow"/>
          <w:rPrChange w:id="286" w:author="Asbury,Cynthia (DFPS)" w:date="2013-02-14T14:27:00Z">
            <w:rPr/>
          </w:rPrChange>
        </w:rPr>
      </w:pPr>
      <w:r w:rsidRPr="00D76EE1">
        <w:rPr>
          <w:highlight w:val="yellow"/>
          <w:rPrChange w:id="287" w:author="Asbury,Cynthia (DFPS)" w:date="2013-02-14T14:27:00Z">
            <w:rPr/>
          </w:rPrChange>
        </w:rPr>
        <w:t xml:space="preserve">  •</w:t>
      </w:r>
      <w:r w:rsidRPr="00D76EE1">
        <w:rPr>
          <w:highlight w:val="yellow"/>
          <w:rPrChange w:id="288" w:author="Asbury,Cynthia (DFPS)" w:date="2013-02-14T14:27:00Z">
            <w:rPr/>
          </w:rPrChange>
        </w:rPr>
        <w:tab/>
      </w:r>
      <w:r w:rsidR="007B6856" w:rsidRPr="00D76EE1">
        <w:rPr>
          <w:highlight w:val="yellow"/>
          <w:rPrChange w:id="289" w:author="Asbury,Cynthia (DFPS)" w:date="2013-02-14T14:27:00Z">
            <w:rPr/>
          </w:rPrChange>
        </w:rPr>
        <w:t>The investigator is waiting for autopsy results or a death certificate.</w:t>
      </w:r>
    </w:p>
    <w:p w:rsidR="007B6856" w:rsidRPr="007B6856" w:rsidRDefault="00F07B40" w:rsidP="001C1D00">
      <w:pPr>
        <w:pStyle w:val="list1dfps"/>
      </w:pPr>
      <w:r w:rsidRPr="00D76EE1">
        <w:rPr>
          <w:highlight w:val="yellow"/>
          <w:rPrChange w:id="290" w:author="Asbury,Cynthia (DFPS)" w:date="2013-02-14T14:27:00Z">
            <w:rPr/>
          </w:rPrChange>
        </w:rPr>
        <w:t xml:space="preserve">  •</w:t>
      </w:r>
      <w:r w:rsidRPr="00D76EE1">
        <w:rPr>
          <w:highlight w:val="yellow"/>
          <w:rPrChange w:id="291" w:author="Asbury,Cynthia (DFPS)" w:date="2013-02-14T14:27:00Z">
            <w:rPr/>
          </w:rPrChange>
        </w:rPr>
        <w:tab/>
      </w:r>
      <w:r w:rsidR="007B6856" w:rsidRPr="00D76EE1">
        <w:rPr>
          <w:highlight w:val="yellow"/>
          <w:rPrChange w:id="292" w:author="Asbury,Cynthia (DFPS)" w:date="2013-02-14T14:27:00Z">
            <w:rPr/>
          </w:rPrChange>
        </w:rPr>
        <w:t xml:space="preserve">The investigator is waiting on the results of a criminal investigation and Law Enforcement has requested not to be </w:t>
      </w:r>
      <w:r w:rsidR="00AB2EBA" w:rsidRPr="00D76EE1">
        <w:rPr>
          <w:highlight w:val="yellow"/>
          <w:rPrChange w:id="293" w:author="Asbury,Cynthia (DFPS)" w:date="2013-02-14T14:27:00Z">
            <w:rPr/>
          </w:rPrChange>
        </w:rPr>
        <w:t>contacted until after a scheduled interview or other Law Enforcement action.</w:t>
      </w:r>
      <w:r w:rsidR="00AB2EBA">
        <w:t xml:space="preserve">  </w:t>
      </w:r>
    </w:p>
    <w:p w:rsidR="004203D4" w:rsidRPr="006F0403" w:rsidRDefault="004203D4" w:rsidP="004203D4">
      <w:pPr>
        <w:pStyle w:val="bodytextdfps"/>
      </w:pPr>
      <w:r>
        <w:t xml:space="preserve">See </w:t>
      </w:r>
      <w:hyperlink r:id="rId17" w:anchor="LPPH_6526_2" w:history="1">
        <w:r w:rsidRPr="00AE5AC7">
          <w:rPr>
            <w:rStyle w:val="Hyperlink"/>
          </w:rPr>
          <w:t>6526.2</w:t>
        </w:r>
      </w:hyperlink>
      <w:r>
        <w:t xml:space="preserve"> </w:t>
      </w:r>
      <w:r w:rsidRPr="00E95C4A">
        <w:t>Completing the Investigation Before the Results of the Autopsy Are Received</w:t>
      </w:r>
    </w:p>
    <w:p w:rsidR="004203D4" w:rsidRPr="006F0403" w:rsidRDefault="004203D4" w:rsidP="004203D4">
      <w:pPr>
        <w:pStyle w:val="Heading5"/>
      </w:pPr>
      <w:bookmarkStart w:id="294" w:name="_Toc336934209"/>
      <w:bookmarkStart w:id="295" w:name="_Toc337020916"/>
      <w:bookmarkStart w:id="296" w:name="_Toc337025914"/>
      <w:bookmarkStart w:id="297" w:name="_Toc341075806"/>
      <w:bookmarkStart w:id="298" w:name="_Toc347823384"/>
      <w:r w:rsidRPr="006F0403">
        <w:t>6622.2 Types of Abuse or Neglect</w:t>
      </w:r>
      <w:bookmarkEnd w:id="294"/>
      <w:bookmarkEnd w:id="295"/>
      <w:bookmarkEnd w:id="296"/>
      <w:bookmarkEnd w:id="297"/>
      <w:bookmarkEnd w:id="298"/>
    </w:p>
    <w:p w:rsidR="00AE5AC7" w:rsidRPr="00804DF3" w:rsidRDefault="00AE5AC7" w:rsidP="00AE5AC7">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Pr="006F0403" w:rsidRDefault="004203D4" w:rsidP="00AE5AC7">
      <w:pPr>
        <w:pStyle w:val="violettagdfps"/>
      </w:pPr>
      <w:r w:rsidRPr="006F0403">
        <w:t>Policy</w:t>
      </w:r>
    </w:p>
    <w:p w:rsidR="004203D4" w:rsidRPr="006F0403" w:rsidRDefault="004203D4" w:rsidP="004203D4">
      <w:pPr>
        <w:pStyle w:val="bodytextdfps"/>
      </w:pPr>
      <w:r w:rsidRPr="006F0403">
        <w:t xml:space="preserve">DFPS has defined types of abuse and neglect, based on the definitions in Texas Family Code </w:t>
      </w:r>
      <w:hyperlink r:id="rId18" w:anchor="261.401" w:history="1">
        <w:r w:rsidRPr="00EA1F40">
          <w:rPr>
            <w:rStyle w:val="Hyperlink"/>
          </w:rPr>
          <w:t>§261.401(a)</w:t>
        </w:r>
      </w:hyperlink>
      <w:r w:rsidRPr="006F0403">
        <w:t xml:space="preserve">, which are further defined in 40 TAC </w:t>
      </w:r>
      <w:hyperlink r:id="rId19" w:tgtFrame="_blank" w:history="1">
        <w:r>
          <w:rPr>
            <w:color w:val="3C5E81"/>
            <w:u w:val="single"/>
          </w:rPr>
          <w:t>§§745. 8551 –</w:t>
        </w:r>
        <w:r w:rsidRPr="006F0403">
          <w:rPr>
            <w:color w:val="3C5E81"/>
            <w:u w:val="single"/>
          </w:rPr>
          <w:t xml:space="preserve"> 745.8559</w:t>
        </w:r>
      </w:hyperlink>
      <w:r w:rsidRPr="006F0403">
        <w:t>.</w:t>
      </w:r>
    </w:p>
    <w:p w:rsidR="004203D4" w:rsidRPr="00BB0E85" w:rsidRDefault="004203D4" w:rsidP="004203D4">
      <w:pPr>
        <w:pStyle w:val="bodytextdfps"/>
      </w:pPr>
      <w:r w:rsidRPr="00BB0E85">
        <w:t xml:space="preserve">Exploitation of children is also defined in Texas Family Code, </w:t>
      </w:r>
      <w:hyperlink r:id="rId20" w:anchor="261.401" w:history="1">
        <w:r w:rsidRPr="00BB0E85">
          <w:rPr>
            <w:rStyle w:val="Hyperlink"/>
          </w:rPr>
          <w:t>§261.401(a)</w:t>
        </w:r>
      </w:hyperlink>
      <w:r w:rsidRPr="00BB0E85">
        <w:t>.</w:t>
      </w:r>
    </w:p>
    <w:p w:rsidR="004203D4" w:rsidRPr="006F0403" w:rsidRDefault="004203D4" w:rsidP="004203D4">
      <w:pPr>
        <w:pStyle w:val="violettagdfps"/>
      </w:pPr>
      <w:r w:rsidRPr="006F0403">
        <w:t>Procedure</w:t>
      </w:r>
    </w:p>
    <w:p w:rsidR="004203D4" w:rsidRDefault="004203D4" w:rsidP="004203D4">
      <w:pPr>
        <w:pStyle w:val="bodytextdfps"/>
      </w:pPr>
      <w:r w:rsidRPr="00BB0E85">
        <w:t xml:space="preserve">Investigators use the definitions in 40 TAC </w:t>
      </w:r>
      <w:hyperlink r:id="rId21" w:history="1">
        <w:r w:rsidRPr="00BB0E85">
          <w:rPr>
            <w:rStyle w:val="Hyperlink"/>
          </w:rPr>
          <w:t>§§745. 8551 – 745.8559</w:t>
        </w:r>
      </w:hyperlink>
      <w:r w:rsidRPr="00BB0E85">
        <w:t xml:space="preserve"> to document the disposition of allegations in abuse or neglect investigations. The preponderance statement should address all four elements of the finding.</w:t>
      </w:r>
    </w:p>
    <w:p w:rsidR="004203D4" w:rsidRPr="006F0403" w:rsidRDefault="004203D4" w:rsidP="004203D4">
      <w:pPr>
        <w:pStyle w:val="bodytextdfps"/>
      </w:pPr>
      <w:r w:rsidRPr="006F0403">
        <w:t>The four elements of abuse are:</w:t>
      </w:r>
      <w:r>
        <w:t xml:space="preserve"> </w:t>
      </w:r>
    </w:p>
    <w:p w:rsidR="004203D4" w:rsidRPr="006F0403" w:rsidRDefault="004203D4" w:rsidP="001C1D00">
      <w:pPr>
        <w:pStyle w:val="list1dfps"/>
        <w:rPr>
          <w:rFonts w:cs="Calibri"/>
        </w:rPr>
      </w:pPr>
      <w:r>
        <w:t>a.</w:t>
      </w:r>
      <w:r>
        <w:tab/>
      </w:r>
      <w:r w:rsidRPr="006F0403">
        <w:t>any intentional, knowing, or reckless act or omission;</w:t>
      </w:r>
    </w:p>
    <w:p w:rsidR="004203D4" w:rsidRPr="007362CD" w:rsidRDefault="004203D4" w:rsidP="001C1D00">
      <w:pPr>
        <w:pStyle w:val="list1dfps"/>
      </w:pPr>
      <w:r>
        <w:t>b.</w:t>
      </w:r>
      <w:r>
        <w:tab/>
      </w:r>
      <w:r w:rsidRPr="006F0403">
        <w:t xml:space="preserve">by </w:t>
      </w:r>
      <w:r w:rsidRPr="007362CD">
        <w:t xml:space="preserve">an employee, volunteer, or other individual working under the auspices of an operation;  </w:t>
      </w:r>
    </w:p>
    <w:p w:rsidR="004203D4" w:rsidRPr="006F0403" w:rsidRDefault="004203D4" w:rsidP="001C1D00">
      <w:pPr>
        <w:pStyle w:val="list1dfps"/>
        <w:rPr>
          <w:rFonts w:cs="Calibri"/>
        </w:rPr>
      </w:pPr>
      <w:r>
        <w:t>c.</w:t>
      </w:r>
      <w:r>
        <w:tab/>
      </w:r>
      <w:r w:rsidRPr="006F0403">
        <w:t>that causes or may cause emotional harm or physical injury to, or the death of;</w:t>
      </w:r>
    </w:p>
    <w:p w:rsidR="004203D4" w:rsidRPr="006F0403" w:rsidRDefault="004203D4" w:rsidP="001C1D00">
      <w:pPr>
        <w:pStyle w:val="list1dfps"/>
        <w:rPr>
          <w:rFonts w:cs="Calibri"/>
        </w:rPr>
      </w:pPr>
      <w:r>
        <w:t>d.</w:t>
      </w:r>
      <w:r>
        <w:tab/>
      </w:r>
      <w:r w:rsidRPr="006F0403">
        <w:t>a child that the operation serves.</w:t>
      </w:r>
    </w:p>
    <w:p w:rsidR="004203D4" w:rsidRPr="006F0403" w:rsidRDefault="004203D4">
      <w:pPr>
        <w:pStyle w:val="bodytextdfps"/>
        <w:rPr>
          <w:rFonts w:cs="Arial"/>
        </w:rPr>
      </w:pPr>
      <w:r w:rsidRPr="006F0403">
        <w:t>The four elements of neglect are:</w:t>
      </w:r>
      <w:r>
        <w:t xml:space="preserve"> </w:t>
      </w:r>
    </w:p>
    <w:p w:rsidR="004203D4" w:rsidRPr="006F0403" w:rsidRDefault="004203D4" w:rsidP="001C1D00">
      <w:pPr>
        <w:pStyle w:val="list1dfps"/>
        <w:rPr>
          <w:rFonts w:cs="Arial"/>
        </w:rPr>
      </w:pPr>
      <w:r>
        <w:t>a.</w:t>
      </w:r>
      <w:r>
        <w:tab/>
      </w:r>
      <w:r w:rsidRPr="006F0403">
        <w:t>an act or omission that is a breach of a duty;</w:t>
      </w:r>
    </w:p>
    <w:p w:rsidR="004203D4" w:rsidRPr="006F0403" w:rsidRDefault="004203D4" w:rsidP="001C1D00">
      <w:pPr>
        <w:pStyle w:val="list1dfps"/>
        <w:rPr>
          <w:rFonts w:cs="Arial"/>
        </w:rPr>
      </w:pPr>
      <w:r>
        <w:t>b.</w:t>
      </w:r>
      <w:r>
        <w:tab/>
      </w:r>
      <w:r w:rsidRPr="006F0403">
        <w:t>by a person working under the auspices of an operation</w:t>
      </w:r>
      <w:r w:rsidR="001C1D00">
        <w:t>;</w:t>
      </w:r>
    </w:p>
    <w:p w:rsidR="004203D4" w:rsidRPr="006F0403" w:rsidRDefault="004203D4" w:rsidP="001C1D00">
      <w:pPr>
        <w:pStyle w:val="list1dfps"/>
        <w:rPr>
          <w:rFonts w:cs="Arial"/>
        </w:rPr>
      </w:pPr>
      <w:r>
        <w:t>c.</w:t>
      </w:r>
      <w:r>
        <w:tab/>
      </w:r>
      <w:r w:rsidRPr="006F0403">
        <w:t>that causes or may cause substantial emotional harm or substantial physical injury;</w:t>
      </w:r>
    </w:p>
    <w:p w:rsidR="004203D4" w:rsidRPr="006F0403" w:rsidRDefault="004203D4" w:rsidP="001C1D00">
      <w:pPr>
        <w:pStyle w:val="list1dfps"/>
        <w:rPr>
          <w:rFonts w:cs="Arial"/>
        </w:rPr>
      </w:pPr>
      <w:r>
        <w:t>d.</w:t>
      </w:r>
      <w:r>
        <w:tab/>
      </w:r>
      <w:r w:rsidRPr="006F0403">
        <w:t>to a child.</w:t>
      </w:r>
    </w:p>
    <w:p w:rsidR="004203D4" w:rsidRPr="006F0403" w:rsidRDefault="004203D4" w:rsidP="004203D4">
      <w:pPr>
        <w:pStyle w:val="bodytextdfps"/>
      </w:pPr>
      <w:r w:rsidRPr="006F0403">
        <w:t>Investigators use the definition in the Texas Family Code to document the disposition of allegations in an exploitation investigation. The preponderance should address all of the elements.</w:t>
      </w:r>
      <w:r>
        <w:t xml:space="preserve"> </w:t>
      </w:r>
      <w:r w:rsidRPr="006F0403">
        <w:t>Exploitation is the illegal or improper use of a child or of the resources of a child for monetary or personal benefit, profit, or gain by an employee, volunteer, or other individual working under the auspices of a facility or program as further described by rule or policy.</w:t>
      </w:r>
    </w:p>
    <w:p w:rsidR="004203D4" w:rsidRPr="00BB0E85" w:rsidRDefault="004203D4" w:rsidP="004203D4">
      <w:pPr>
        <w:pStyle w:val="bodytextcitationdfps"/>
      </w:pPr>
      <w:r w:rsidRPr="00BB0E85">
        <w:t xml:space="preserve">Texas Family Code </w:t>
      </w:r>
      <w:hyperlink r:id="rId22" w:anchor="261.401" w:history="1">
        <w:r w:rsidRPr="00BB0E85">
          <w:rPr>
            <w:rStyle w:val="Hyperlink"/>
          </w:rPr>
          <w:t>§261.401</w:t>
        </w:r>
      </w:hyperlink>
    </w:p>
    <w:p w:rsidR="004203D4" w:rsidRPr="004A4EC3" w:rsidRDefault="004203D4" w:rsidP="004203D4">
      <w:pPr>
        <w:pStyle w:val="bodytextcitationdfps"/>
        <w:rPr>
          <w:rFonts w:cs="Arial"/>
        </w:rPr>
      </w:pPr>
      <w:r w:rsidRPr="004A4EC3">
        <w:rPr>
          <w:rFonts w:cs="Arial"/>
        </w:rPr>
        <w:t xml:space="preserve">DFPS Rules, 40 TAC </w:t>
      </w:r>
      <w:hyperlink r:id="rId23" w:history="1">
        <w:r w:rsidRPr="004A4EC3">
          <w:rPr>
            <w:rStyle w:val="Hyperlink"/>
            <w:rFonts w:cs="Arial"/>
          </w:rPr>
          <w:t>§§745.8551 – 745.8559</w:t>
        </w:r>
      </w:hyperlink>
    </w:p>
    <w:p w:rsidR="004203D4" w:rsidRPr="00D76EE1" w:rsidRDefault="004203D4" w:rsidP="00D43C4E">
      <w:pPr>
        <w:pStyle w:val="Heading3"/>
        <w:rPr>
          <w:highlight w:val="yellow"/>
          <w:rPrChange w:id="299" w:author="Asbury,Cynthia (DFPS)" w:date="2013-02-14T14:27:00Z">
            <w:rPr/>
          </w:rPrChange>
        </w:rPr>
      </w:pPr>
      <w:bookmarkStart w:id="300" w:name="_Toc347823385"/>
      <w:bookmarkStart w:id="301" w:name="_Toc336934219"/>
      <w:bookmarkStart w:id="302" w:name="_Toc337020926"/>
      <w:bookmarkStart w:id="303" w:name="_Toc337025924"/>
      <w:bookmarkStart w:id="304" w:name="_Toc341075816"/>
      <w:r w:rsidRPr="00D76EE1">
        <w:rPr>
          <w:highlight w:val="yellow"/>
          <w:rPrChange w:id="305" w:author="Asbury,Cynthia (DFPS)" w:date="2013-02-14T14:27:00Z">
            <w:rPr/>
          </w:rPrChange>
        </w:rPr>
        <w:t>6630</w:t>
      </w:r>
      <w:bookmarkStart w:id="306" w:name="LPPH_6630"/>
      <w:bookmarkEnd w:id="306"/>
      <w:r w:rsidRPr="00D76EE1">
        <w:rPr>
          <w:highlight w:val="yellow"/>
          <w:rPrChange w:id="307" w:author="Asbury,Cynthia (DFPS)" w:date="2013-02-14T14:27:00Z">
            <w:rPr/>
          </w:rPrChange>
        </w:rPr>
        <w:t xml:space="preserve"> Notifying Relevant Parties of the Results of an Investigation</w:t>
      </w:r>
      <w:bookmarkEnd w:id="300"/>
    </w:p>
    <w:p w:rsidR="00CE5BE9" w:rsidRPr="00D76EE1" w:rsidRDefault="00CE5BE9" w:rsidP="00CE5BE9">
      <w:pPr>
        <w:pStyle w:val="revisionnodfps"/>
        <w:rPr>
          <w:highlight w:val="yellow"/>
          <w:lang w:val="en"/>
          <w:rPrChange w:id="308" w:author="Asbury,Cynthia (DFPS)" w:date="2013-02-14T14:27:00Z">
            <w:rPr>
              <w:lang w:val="en"/>
            </w:rPr>
          </w:rPrChange>
        </w:rPr>
      </w:pPr>
      <w:r w:rsidRPr="00D76EE1">
        <w:rPr>
          <w:highlight w:val="yellow"/>
          <w:lang w:val="en"/>
          <w:rPrChange w:id="309" w:author="Asbury,Cynthia (DFPS)" w:date="2013-02-14T14:27:00Z">
            <w:rPr>
              <w:lang w:val="en"/>
            </w:rPr>
          </w:rPrChange>
        </w:rPr>
        <w:t xml:space="preserve">LPPH </w:t>
      </w:r>
      <w:r w:rsidRPr="00D76EE1">
        <w:rPr>
          <w:strike/>
          <w:color w:val="FF0000"/>
          <w:highlight w:val="yellow"/>
          <w:lang w:val="en"/>
          <w:rPrChange w:id="310" w:author="Asbury,Cynthia (DFPS)" w:date="2013-02-14T14:27:00Z">
            <w:rPr>
              <w:strike/>
              <w:color w:val="FF0000"/>
              <w:lang w:val="en"/>
            </w:rPr>
          </w:rPrChange>
        </w:rPr>
        <w:t>December 2012</w:t>
      </w:r>
      <w:r w:rsidRPr="00D76EE1">
        <w:rPr>
          <w:highlight w:val="yellow"/>
          <w:lang w:val="en"/>
          <w:rPrChange w:id="311" w:author="Asbury,Cynthia (DFPS)" w:date="2013-02-14T14:27:00Z">
            <w:rPr>
              <w:lang w:val="en"/>
            </w:rPr>
          </w:rPrChange>
        </w:rPr>
        <w:t xml:space="preserve"> DRAFT 5992-CCL</w:t>
      </w:r>
    </w:p>
    <w:p w:rsidR="004203D4" w:rsidRPr="004A4EC3" w:rsidRDefault="004203D4" w:rsidP="00CE5BE9">
      <w:pPr>
        <w:pStyle w:val="bodytextdfps"/>
        <w:rPr>
          <w:lang w:val="en"/>
        </w:rPr>
      </w:pPr>
      <w:r w:rsidRPr="00D76EE1">
        <w:rPr>
          <w:highlight w:val="yellow"/>
          <w:lang w:val="en"/>
          <w:rPrChange w:id="312" w:author="Asbury,Cynthia (DFPS)" w:date="2013-02-14T14:27:00Z">
            <w:rPr>
              <w:lang w:val="en"/>
            </w:rPr>
          </w:rPrChange>
        </w:rPr>
        <w:t>All notifications for investigations of abuse or neglect must be in draft form at the time the investigation is complet</w:t>
      </w:r>
      <w:r w:rsidR="00CE5BE9" w:rsidRPr="00D76EE1">
        <w:rPr>
          <w:highlight w:val="yellow"/>
          <w:lang w:val="en"/>
          <w:rPrChange w:id="313" w:author="Asbury,Cynthia (DFPS)" w:date="2013-02-14T14:27:00Z">
            <w:rPr>
              <w:lang w:val="en"/>
            </w:rPr>
          </w:rPrChange>
        </w:rPr>
        <w:t xml:space="preserve">ed and submitted for approval. </w:t>
      </w:r>
      <w:r w:rsidRPr="00D76EE1">
        <w:rPr>
          <w:highlight w:val="yellow"/>
          <w:lang w:val="en"/>
          <w:rPrChange w:id="314" w:author="Asbury,Cynthia (DFPS)" w:date="2013-02-14T14:27:00Z">
            <w:rPr>
              <w:lang w:val="en"/>
            </w:rPr>
          </w:rPrChange>
        </w:rPr>
        <w:t xml:space="preserve">Within </w:t>
      </w:r>
      <w:r w:rsidR="00C267C4" w:rsidRPr="00D76EE1">
        <w:rPr>
          <w:highlight w:val="yellow"/>
          <w:lang w:val="en"/>
          <w:rPrChange w:id="315" w:author="Asbury,Cynthia (DFPS)" w:date="2013-02-14T14:27:00Z">
            <w:rPr>
              <w:lang w:val="en"/>
            </w:rPr>
          </w:rPrChange>
        </w:rPr>
        <w:t>five</w:t>
      </w:r>
      <w:r w:rsidRPr="00D76EE1">
        <w:rPr>
          <w:highlight w:val="yellow"/>
          <w:lang w:val="en"/>
          <w:rPrChange w:id="316" w:author="Asbury,Cynthia (DFPS)" w:date="2013-02-14T14:27:00Z">
            <w:rPr>
              <w:lang w:val="en"/>
            </w:rPr>
          </w:rPrChange>
        </w:rPr>
        <w:t xml:space="preserve"> days of the supervisor approving and closing the investigation in IMPACT, the investigator finalizes and mails the letter after making any changes recommended by the supervisor.</w:t>
      </w:r>
      <w:r w:rsidRPr="004A4EC3">
        <w:rPr>
          <w:lang w:val="en"/>
        </w:rPr>
        <w:t xml:space="preserve"> </w:t>
      </w:r>
    </w:p>
    <w:p w:rsidR="00B3736F" w:rsidRDefault="00B3736F" w:rsidP="00CE5BE9">
      <w:pPr>
        <w:pStyle w:val="Heading5"/>
        <w:rPr>
          <w:lang w:val="en"/>
        </w:rPr>
      </w:pPr>
      <w:bookmarkStart w:id="317" w:name="_Toc347823386"/>
      <w:r>
        <w:rPr>
          <w:lang w:val="en"/>
        </w:rPr>
        <w:t>6631.</w:t>
      </w:r>
      <w:r w:rsidR="00CE5BE9">
        <w:rPr>
          <w:lang w:val="en"/>
        </w:rPr>
        <w:t>1</w:t>
      </w:r>
      <w:bookmarkStart w:id="318" w:name="LPPH_6631_2"/>
      <w:bookmarkEnd w:id="318"/>
      <w:r>
        <w:rPr>
          <w:lang w:val="en"/>
        </w:rPr>
        <w:t xml:space="preserve"> Completing the Findings Letter or Compliance Evaluation Form</w:t>
      </w:r>
      <w:bookmarkEnd w:id="317"/>
    </w:p>
    <w:p w:rsidR="00CE5BE9" w:rsidRPr="00804DF3" w:rsidRDefault="00CE5BE9" w:rsidP="00CE5BE9">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6631.2)</w:t>
      </w:r>
    </w:p>
    <w:p w:rsidR="00B3736F" w:rsidRDefault="00B3736F" w:rsidP="00CE5BE9">
      <w:pPr>
        <w:pStyle w:val="violettagdfps"/>
        <w:rPr>
          <w:lang w:val="en"/>
        </w:rPr>
      </w:pPr>
      <w:r>
        <w:rPr>
          <w:lang w:val="en"/>
        </w:rPr>
        <w:t>Procedure</w:t>
      </w:r>
    </w:p>
    <w:p w:rsidR="00B3736F" w:rsidRDefault="00B3736F" w:rsidP="00CE5BE9">
      <w:pPr>
        <w:pStyle w:val="bodytextdfps"/>
        <w:rPr>
          <w:lang w:val="en"/>
        </w:rPr>
      </w:pPr>
      <w:r>
        <w:rPr>
          <w:lang w:val="en"/>
        </w:rPr>
        <w:t xml:space="preserve">The Investigation Letter (Form 2896) or the Child Care Facility Inspection </w:t>
      </w:r>
      <w:r w:rsidR="00AF0B1F">
        <w:rPr>
          <w:lang w:val="en"/>
        </w:rPr>
        <w:t>(</w:t>
      </w:r>
      <w:r>
        <w:rPr>
          <w:lang w:val="en"/>
        </w:rPr>
        <w:t>Form 2936</w:t>
      </w:r>
      <w:r w:rsidR="00AF0B1F">
        <w:rPr>
          <w:lang w:val="en"/>
        </w:rPr>
        <w:t>)</w:t>
      </w:r>
      <w:r>
        <w:rPr>
          <w:lang w:val="en"/>
        </w:rPr>
        <w:t xml:space="preserve"> provides the operation with information about the investigation, the findings, confidentiality protections, and next steps for the operation. The notification of deficiencies should only be identified on the inspection form or</w:t>
      </w:r>
      <w:r w:rsidR="00CE5BE9">
        <w:rPr>
          <w:lang w:val="en"/>
        </w:rPr>
        <w:t xml:space="preserve"> </w:t>
      </w:r>
      <w:r>
        <w:rPr>
          <w:lang w:val="en"/>
        </w:rPr>
        <w:t xml:space="preserve">the investigations form, not both. </w:t>
      </w:r>
    </w:p>
    <w:p w:rsidR="00B3736F" w:rsidRDefault="00B3736F" w:rsidP="00CE5BE9">
      <w:pPr>
        <w:pStyle w:val="bodytextdfps"/>
        <w:rPr>
          <w:lang w:val="en"/>
        </w:rPr>
      </w:pPr>
      <w:r>
        <w:rPr>
          <w:lang w:val="en"/>
        </w:rPr>
        <w:t xml:space="preserve">The letter or inspection form must contain identifying information, including: </w:t>
      </w:r>
    </w:p>
    <w:p w:rsidR="00B3736F" w:rsidRDefault="00CE5BE9" w:rsidP="00CE5BE9">
      <w:pPr>
        <w:pStyle w:val="list1dfps"/>
        <w:rPr>
          <w:lang w:val="en"/>
        </w:rPr>
      </w:pPr>
      <w:r>
        <w:rPr>
          <w:lang w:val="en"/>
        </w:rPr>
        <w:t>a.</w:t>
      </w:r>
      <w:r>
        <w:rPr>
          <w:lang w:val="en"/>
        </w:rPr>
        <w:tab/>
      </w:r>
      <w:r w:rsidR="00B3736F">
        <w:rPr>
          <w:lang w:val="en"/>
        </w:rPr>
        <w:t xml:space="preserve">the purpose and date of the investigation; </w:t>
      </w:r>
    </w:p>
    <w:p w:rsidR="00B3736F" w:rsidRDefault="00CE5BE9" w:rsidP="00CE5BE9">
      <w:pPr>
        <w:pStyle w:val="list1dfps"/>
        <w:rPr>
          <w:lang w:val="en"/>
        </w:rPr>
      </w:pPr>
      <w:r>
        <w:rPr>
          <w:lang w:val="en"/>
        </w:rPr>
        <w:t>b.</w:t>
      </w:r>
      <w:r>
        <w:rPr>
          <w:lang w:val="en"/>
        </w:rPr>
        <w:tab/>
      </w:r>
      <w:r w:rsidR="00B3736F">
        <w:rPr>
          <w:lang w:val="en"/>
        </w:rPr>
        <w:t>the statute, administrative rules, or minimum standards evaluated as a result of the report; and</w:t>
      </w:r>
    </w:p>
    <w:p w:rsidR="00B3736F" w:rsidRDefault="00CE5BE9" w:rsidP="00CE5BE9">
      <w:pPr>
        <w:pStyle w:val="list1dfps"/>
        <w:rPr>
          <w:lang w:val="en"/>
        </w:rPr>
      </w:pPr>
      <w:r>
        <w:rPr>
          <w:lang w:val="en"/>
        </w:rPr>
        <w:t>c.</w:t>
      </w:r>
      <w:r>
        <w:rPr>
          <w:lang w:val="en"/>
        </w:rPr>
        <w:tab/>
      </w:r>
      <w:r w:rsidR="00B3736F">
        <w:rPr>
          <w:lang w:val="en"/>
        </w:rPr>
        <w:t xml:space="preserve">the name of the Licensing staff conducting the investigation. </w:t>
      </w:r>
    </w:p>
    <w:p w:rsidR="00B3736F" w:rsidRDefault="00B3736F" w:rsidP="00CE5BE9">
      <w:pPr>
        <w:pStyle w:val="subheading1dfps"/>
        <w:rPr>
          <w:lang w:val="en"/>
        </w:rPr>
      </w:pPr>
      <w:r>
        <w:rPr>
          <w:lang w:val="en"/>
        </w:rPr>
        <w:t>Notification Requirements for All Investigations</w:t>
      </w:r>
    </w:p>
    <w:p w:rsidR="00B3736F" w:rsidRDefault="00B3736F" w:rsidP="00CE5BE9">
      <w:pPr>
        <w:pStyle w:val="bodytextdfps"/>
        <w:rPr>
          <w:lang w:val="en"/>
        </w:rPr>
      </w:pPr>
      <w:r>
        <w:rPr>
          <w:lang w:val="en"/>
        </w:rPr>
        <w:t xml:space="preserve">The letter or form must contain the results of the investigation, including: </w:t>
      </w:r>
    </w:p>
    <w:p w:rsidR="00B3736F" w:rsidRDefault="00CE5BE9" w:rsidP="00CE5BE9">
      <w:pPr>
        <w:pStyle w:val="list1dfps"/>
        <w:rPr>
          <w:lang w:val="en"/>
        </w:rPr>
      </w:pPr>
      <w:r>
        <w:rPr>
          <w:lang w:val="en"/>
        </w:rPr>
        <w:t>a.</w:t>
      </w:r>
      <w:r>
        <w:rPr>
          <w:lang w:val="en"/>
        </w:rPr>
        <w:tab/>
      </w:r>
      <w:r w:rsidR="00B3736F">
        <w:rPr>
          <w:lang w:val="en"/>
        </w:rPr>
        <w:t xml:space="preserve">specifics of violations; </w:t>
      </w:r>
    </w:p>
    <w:p w:rsidR="00B3736F" w:rsidRDefault="00CE5BE9" w:rsidP="00CE5BE9">
      <w:pPr>
        <w:pStyle w:val="list1dfps"/>
        <w:rPr>
          <w:lang w:val="en"/>
        </w:rPr>
      </w:pPr>
      <w:r>
        <w:rPr>
          <w:lang w:val="en"/>
        </w:rPr>
        <w:t>b.</w:t>
      </w:r>
      <w:r>
        <w:rPr>
          <w:lang w:val="en"/>
        </w:rPr>
        <w:tab/>
      </w:r>
      <w:r w:rsidR="00B3736F">
        <w:rPr>
          <w:lang w:val="en"/>
        </w:rPr>
        <w:t xml:space="preserve">corrections needed, if any, and time limit set for corrections, unless the investigation findings may result in revocation, suspension, or denial; </w:t>
      </w:r>
    </w:p>
    <w:p w:rsidR="00B3736F" w:rsidRDefault="00CE5BE9" w:rsidP="00CE5BE9">
      <w:pPr>
        <w:pStyle w:val="list1dfps"/>
        <w:rPr>
          <w:lang w:val="en"/>
        </w:rPr>
      </w:pPr>
      <w:r>
        <w:rPr>
          <w:lang w:val="en"/>
        </w:rPr>
        <w:t>c.</w:t>
      </w:r>
      <w:r>
        <w:rPr>
          <w:lang w:val="en"/>
        </w:rPr>
        <w:tab/>
      </w:r>
      <w:r w:rsidR="00B3736F">
        <w:rPr>
          <w:lang w:val="en"/>
        </w:rPr>
        <w:t xml:space="preserve">the requirement for posting the investigation results for child day care (see </w:t>
      </w:r>
      <w:hyperlink r:id="rId24" w:anchor="LPPH_4173" w:history="1">
        <w:r w:rsidR="00B3736F" w:rsidRPr="00CE5BE9">
          <w:rPr>
            <w:rStyle w:val="Hyperlink"/>
            <w:lang w:val="en"/>
          </w:rPr>
          <w:t>4173</w:t>
        </w:r>
      </w:hyperlink>
      <w:r w:rsidR="00B3736F">
        <w:rPr>
          <w:lang w:val="en"/>
        </w:rPr>
        <w:t xml:space="preserve"> Posting the Day Care Inspection Form or Assessment Form); and</w:t>
      </w:r>
    </w:p>
    <w:p w:rsidR="00B3736F" w:rsidRDefault="00CE5BE9" w:rsidP="00CE5BE9">
      <w:pPr>
        <w:pStyle w:val="list1dfps"/>
        <w:rPr>
          <w:lang w:val="en"/>
        </w:rPr>
      </w:pPr>
      <w:r>
        <w:rPr>
          <w:lang w:val="en"/>
        </w:rPr>
        <w:t>d.</w:t>
      </w:r>
      <w:r>
        <w:rPr>
          <w:lang w:val="en"/>
        </w:rPr>
        <w:tab/>
      </w:r>
      <w:r w:rsidR="00B3736F">
        <w:rPr>
          <w:lang w:val="en"/>
        </w:rPr>
        <w:t>a statement explaining the operation</w:t>
      </w:r>
      <w:r w:rsidR="003A0F79">
        <w:rPr>
          <w:lang w:val="en"/>
        </w:rPr>
        <w:t>’</w:t>
      </w:r>
      <w:r w:rsidR="00B3736F">
        <w:rPr>
          <w:lang w:val="en"/>
        </w:rPr>
        <w:t xml:space="preserve">s right to an administrative review and an explanation of the procedures for requesting one. </w:t>
      </w:r>
    </w:p>
    <w:p w:rsidR="00B3736F" w:rsidRPr="00CE5BE9" w:rsidRDefault="00B3736F" w:rsidP="00CE5BE9">
      <w:pPr>
        <w:pStyle w:val="bodytextcitationdfps"/>
      </w:pPr>
      <w:r w:rsidRPr="00CE5BE9">
        <w:t xml:space="preserve">DFPS Rules, 40 TAC </w:t>
      </w:r>
      <w:hyperlink r:id="rId25" w:history="1">
        <w:r w:rsidR="00CE5BE9" w:rsidRPr="00D0164E">
          <w:rPr>
            <w:rStyle w:val="Hyperlink"/>
          </w:rPr>
          <w:t>§745.8447</w:t>
        </w:r>
      </w:hyperlink>
    </w:p>
    <w:p w:rsidR="00B3736F" w:rsidRDefault="00B3736F" w:rsidP="00D0164E">
      <w:pPr>
        <w:pStyle w:val="Heading5"/>
        <w:rPr>
          <w:lang w:val="en"/>
        </w:rPr>
      </w:pPr>
      <w:bookmarkStart w:id="319" w:name="_Toc347823387"/>
      <w:r>
        <w:rPr>
          <w:lang w:val="en"/>
        </w:rPr>
        <w:t>6631.</w:t>
      </w:r>
      <w:bookmarkStart w:id="320" w:name="LPPH_6631_4"/>
      <w:bookmarkEnd w:id="320"/>
      <w:r w:rsidR="00CE5BE9">
        <w:rPr>
          <w:lang w:val="en"/>
        </w:rPr>
        <w:t>2</w:t>
      </w:r>
      <w:r>
        <w:rPr>
          <w:lang w:val="en"/>
        </w:rPr>
        <w:t xml:space="preserve"> Additional Notification for Abuse or Neglect Investigations</w:t>
      </w:r>
      <w:bookmarkEnd w:id="319"/>
    </w:p>
    <w:p w:rsidR="00CE5BE9" w:rsidRPr="00804DF3" w:rsidRDefault="00CE5BE9" w:rsidP="00CE5BE9">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6631.4</w:t>
      </w:r>
      <w:r w:rsidR="00D0164E">
        <w:rPr>
          <w:lang w:val="en"/>
        </w:rPr>
        <w:t>)</w:t>
      </w:r>
    </w:p>
    <w:p w:rsidR="00B3736F" w:rsidRDefault="00B3736F" w:rsidP="00D0164E">
      <w:pPr>
        <w:pStyle w:val="bodytextdfps"/>
        <w:rPr>
          <w:lang w:val="en"/>
        </w:rPr>
      </w:pPr>
      <w:r>
        <w:rPr>
          <w:lang w:val="en"/>
        </w:rPr>
        <w:t xml:space="preserve">When notifying the alleged perpetrator (see </w:t>
      </w:r>
      <w:hyperlink r:id="rId26" w:anchor="LPPH_6632" w:history="1">
        <w:r w:rsidRPr="00D0164E">
          <w:rPr>
            <w:rStyle w:val="Hyperlink"/>
            <w:lang w:val="en"/>
          </w:rPr>
          <w:t>6632</w:t>
        </w:r>
      </w:hyperlink>
      <w:r>
        <w:rPr>
          <w:lang w:val="en"/>
        </w:rPr>
        <w:t xml:space="preserve"> Notification to the Alleged Perpetrator for an Abuse or Neglect Investigation), the Licensing staff member also cites the operation for the minimum standard relating to abuse, neglect, or exploitation, if appropriate. </w:t>
      </w:r>
    </w:p>
    <w:p w:rsidR="00B3736F" w:rsidRDefault="00B3736F" w:rsidP="00D0164E">
      <w:pPr>
        <w:pStyle w:val="bodytextdfps"/>
        <w:rPr>
          <w:lang w:val="en"/>
        </w:rPr>
      </w:pPr>
      <w:r>
        <w:rPr>
          <w:lang w:val="en"/>
        </w:rPr>
        <w:t>The notification letter to the operation includes the same information needed for mi</w:t>
      </w:r>
      <w:r w:rsidRPr="00D0164E">
        <w:rPr>
          <w:lang w:val="en"/>
        </w:rPr>
        <w:t xml:space="preserve">nimum standard violations as outlined </w:t>
      </w:r>
      <w:r w:rsidR="00AF0B1F">
        <w:t>in</w:t>
      </w:r>
      <w:r w:rsidRPr="00D0164E">
        <w:t xml:space="preserve"> </w:t>
      </w:r>
      <w:r w:rsidRPr="00D0164E">
        <w:rPr>
          <w:lang w:val="en"/>
        </w:rPr>
        <w:t>6631.</w:t>
      </w:r>
      <w:r w:rsidR="00D0164E">
        <w:rPr>
          <w:lang w:val="en"/>
        </w:rPr>
        <w:t>1</w:t>
      </w:r>
      <w:r w:rsidRPr="00D0164E">
        <w:t xml:space="preserve"> Completing</w:t>
      </w:r>
      <w:r w:rsidRPr="00D0164E">
        <w:rPr>
          <w:lang w:val="en"/>
        </w:rPr>
        <w:t xml:space="preserve"> the Findings Letter or</w:t>
      </w:r>
      <w:r>
        <w:rPr>
          <w:lang w:val="en"/>
        </w:rPr>
        <w:t xml:space="preserve"> Compliance Evaluation Form. To protect the confidentiality of the alleged victim, alleged perpetrator, or reporter, the investigator does not include their names in the letter.</w:t>
      </w:r>
    </w:p>
    <w:p w:rsidR="00B3736F" w:rsidRPr="00D0164E" w:rsidRDefault="00B3736F" w:rsidP="00D0164E">
      <w:pPr>
        <w:pStyle w:val="bodytextcitationdfps"/>
      </w:pPr>
      <w:r w:rsidRPr="00D0164E">
        <w:t>DFPS Rules, 40 TAC §§</w:t>
      </w:r>
      <w:hyperlink r:id="rId27" w:history="1">
        <w:r w:rsidRPr="00D0164E">
          <w:rPr>
            <w:rStyle w:val="Hyperlink"/>
          </w:rPr>
          <w:t>745.8485</w:t>
        </w:r>
      </w:hyperlink>
      <w:r w:rsidRPr="00D0164E">
        <w:t xml:space="preserve">; </w:t>
      </w:r>
      <w:hyperlink r:id="rId28" w:history="1">
        <w:r w:rsidRPr="00D0164E">
          <w:rPr>
            <w:rStyle w:val="Hyperlink"/>
          </w:rPr>
          <w:t>745.8487</w:t>
        </w:r>
      </w:hyperlink>
    </w:p>
    <w:p w:rsidR="00B3736F" w:rsidRDefault="00B3736F" w:rsidP="00D0164E">
      <w:pPr>
        <w:pStyle w:val="Heading5"/>
        <w:rPr>
          <w:lang w:val="en"/>
        </w:rPr>
      </w:pPr>
      <w:bookmarkStart w:id="321" w:name="_Toc347823388"/>
      <w:r>
        <w:rPr>
          <w:lang w:val="en"/>
        </w:rPr>
        <w:t>6631.</w:t>
      </w:r>
      <w:r w:rsidR="00D0164E">
        <w:rPr>
          <w:lang w:val="en"/>
        </w:rPr>
        <w:t>3</w:t>
      </w:r>
      <w:bookmarkStart w:id="322" w:name="LPPH_6631_6"/>
      <w:bookmarkEnd w:id="322"/>
      <w:r>
        <w:rPr>
          <w:lang w:val="en"/>
        </w:rPr>
        <w:t xml:space="preserve"> Release of Necessary Information</w:t>
      </w:r>
      <w:bookmarkEnd w:id="321"/>
    </w:p>
    <w:p w:rsidR="00D0164E" w:rsidRPr="00804DF3" w:rsidRDefault="00D0164E" w:rsidP="00D0164E">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6631.6)</w:t>
      </w:r>
    </w:p>
    <w:p w:rsidR="00B3736F" w:rsidRDefault="00B3736F" w:rsidP="00D0164E">
      <w:pPr>
        <w:pStyle w:val="bodytextdfps"/>
        <w:rPr>
          <w:lang w:val="en"/>
        </w:rPr>
      </w:pPr>
      <w:r>
        <w:rPr>
          <w:lang w:val="en"/>
        </w:rPr>
        <w:t>Certain circumstances make the release of information concerning the alleged perpetrator necessary before the results of a release hearing have been determined. The operation may be informed of the identity of the alleged perpetrator before the results of the release hearing have been determined if the presence of the alleged perpetrator constitutes an immediate threat or danger to the health, safety, or welfare of the children and the operation or family home must take action to safeguard children</w:t>
      </w:r>
      <w:r w:rsidR="003A0F79">
        <w:rPr>
          <w:lang w:val="en"/>
        </w:rPr>
        <w:t>’</w:t>
      </w:r>
      <w:r>
        <w:rPr>
          <w:lang w:val="en"/>
        </w:rPr>
        <w:t xml:space="preserve">s health, safety, or welfare. </w:t>
      </w:r>
    </w:p>
    <w:p w:rsidR="00B3736F" w:rsidRDefault="00B3736F" w:rsidP="00D0164E">
      <w:pPr>
        <w:pStyle w:val="bodytextdfps"/>
        <w:rPr>
          <w:lang w:val="en"/>
        </w:rPr>
      </w:pPr>
      <w:r>
        <w:rPr>
          <w:lang w:val="en"/>
        </w:rPr>
        <w:t xml:space="preserve">A release hearing must be offered even if the information is released under circumstances considered necessary. </w:t>
      </w:r>
    </w:p>
    <w:p w:rsidR="00B3736F" w:rsidRPr="006A04C9" w:rsidRDefault="00B3736F" w:rsidP="00D0164E">
      <w:pPr>
        <w:pStyle w:val="bodytextdfps"/>
        <w:rPr>
          <w:lang w:val="en"/>
        </w:rPr>
      </w:pPr>
      <w:r w:rsidRPr="006A04C9">
        <w:rPr>
          <w:lang w:val="en"/>
        </w:rPr>
        <w:t xml:space="preserve">The investigator must obtain supervisory approval and must consult with a Licensing attorney before releasing necessary information to the operation. </w:t>
      </w:r>
    </w:p>
    <w:p w:rsidR="00B3736F" w:rsidRDefault="00B3736F" w:rsidP="00D0164E">
      <w:pPr>
        <w:pStyle w:val="bodytextdfps"/>
        <w:rPr>
          <w:lang w:val="en"/>
        </w:rPr>
      </w:pPr>
      <w:r w:rsidRPr="006A04C9">
        <w:rPr>
          <w:lang w:val="en"/>
        </w:rPr>
        <w:t xml:space="preserve">See </w:t>
      </w:r>
      <w:hyperlink r:id="rId29" w:anchor="LPPH_7726" w:history="1">
        <w:r w:rsidRPr="006A04C9">
          <w:rPr>
            <w:rStyle w:val="Hyperlink"/>
            <w:lang w:val="en"/>
          </w:rPr>
          <w:t>7726</w:t>
        </w:r>
      </w:hyperlink>
      <w:r w:rsidRPr="006A04C9">
        <w:rPr>
          <w:lang w:val="en"/>
        </w:rPr>
        <w:t xml:space="preserve"> Emergency Release</w:t>
      </w:r>
    </w:p>
    <w:p w:rsidR="004203D4" w:rsidRPr="00123A34" w:rsidRDefault="004203D4" w:rsidP="004203D4">
      <w:pPr>
        <w:pStyle w:val="Heading5"/>
      </w:pPr>
      <w:bookmarkStart w:id="323" w:name="_Toc347823389"/>
      <w:r>
        <w:t xml:space="preserve">6632.1 </w:t>
      </w:r>
      <w:r w:rsidRPr="006F0403">
        <w:t xml:space="preserve">For Findings of </w:t>
      </w:r>
      <w:r w:rsidRPr="002073CE">
        <w:t>Reason to Believe</w:t>
      </w:r>
      <w:bookmarkEnd w:id="301"/>
      <w:bookmarkEnd w:id="302"/>
      <w:bookmarkEnd w:id="303"/>
      <w:bookmarkEnd w:id="304"/>
      <w:bookmarkEnd w:id="323"/>
    </w:p>
    <w:p w:rsidR="00B51CF0" w:rsidRPr="00804DF3" w:rsidRDefault="00B51CF0" w:rsidP="00B51CF0">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Pr="006F0403" w:rsidRDefault="004203D4" w:rsidP="004203D4">
      <w:pPr>
        <w:pStyle w:val="bodytextdfps"/>
      </w:pPr>
      <w:r w:rsidRPr="006F0403">
        <w:t xml:space="preserve">If the finding for an investigation is </w:t>
      </w:r>
      <w:r w:rsidRPr="002073CE">
        <w:rPr>
          <w:i/>
        </w:rPr>
        <w:t>Reason to Believe</w:t>
      </w:r>
      <w:r w:rsidRPr="006F0403">
        <w:t>, the investigator send</w:t>
      </w:r>
      <w:r>
        <w:t>s</w:t>
      </w:r>
      <w:r w:rsidRPr="006F0403">
        <w:t xml:space="preserve"> CLASS Form 2894, Abuse or Neglect Findings Letter to the Perpetrator, which informs the perpetrator that he or she has been found responsible for abuse or neglect of a child in care. </w:t>
      </w:r>
    </w:p>
    <w:p w:rsidR="004203D4" w:rsidRPr="006F0403" w:rsidRDefault="004203D4" w:rsidP="004203D4">
      <w:pPr>
        <w:pStyle w:val="bodytextdfps"/>
      </w:pPr>
      <w:r w:rsidRPr="006F0403">
        <w:t>The letter to the alleged perpetrator must include:</w:t>
      </w:r>
    </w:p>
    <w:p w:rsidR="004203D4" w:rsidRPr="006F0403" w:rsidRDefault="004203D4" w:rsidP="004203D4">
      <w:pPr>
        <w:pStyle w:val="list1dfps"/>
      </w:pPr>
      <w:r>
        <w:t>a.</w:t>
      </w:r>
      <w:r>
        <w:tab/>
      </w:r>
      <w:r w:rsidRPr="006F0403">
        <w:t xml:space="preserve">the applicable definitions of abuse, neglect, or exploitation from the Texas Family Code </w:t>
      </w:r>
      <w:hyperlink r:id="rId30" w:anchor="261.401" w:tgtFrame="_blank" w:history="1">
        <w:r w:rsidRPr="006F0403">
          <w:rPr>
            <w:color w:val="3C5E81"/>
            <w:u w:val="single"/>
          </w:rPr>
          <w:t>§261.401</w:t>
        </w:r>
      </w:hyperlink>
      <w:r w:rsidRPr="006F0403">
        <w:t xml:space="preserve">; </w:t>
      </w:r>
    </w:p>
    <w:p w:rsidR="004203D4" w:rsidRPr="009F67E6" w:rsidRDefault="004203D4" w:rsidP="004203D4">
      <w:pPr>
        <w:pStyle w:val="list1dfps"/>
      </w:pPr>
      <w:r w:rsidRPr="009F67E6">
        <w:t>b.</w:t>
      </w:r>
      <w:r w:rsidRPr="009F67E6">
        <w:tab/>
        <w:t xml:space="preserve">a brief description of the allegation and the basis of the finding; </w:t>
      </w:r>
    </w:p>
    <w:p w:rsidR="004203D4" w:rsidRDefault="004203D4" w:rsidP="004203D4">
      <w:pPr>
        <w:pStyle w:val="list1dfps"/>
      </w:pPr>
      <w:r w:rsidRPr="009F67E6">
        <w:t>c.</w:t>
      </w:r>
      <w:r w:rsidRPr="009F67E6">
        <w:tab/>
        <w:t>notification that the individual</w:t>
      </w:r>
      <w:r w:rsidR="003A0F79">
        <w:t>’</w:t>
      </w:r>
      <w:r w:rsidRPr="009F67E6">
        <w:t xml:space="preserve">s name will be entered into the Central Registry as described in Texas Family Code </w:t>
      </w:r>
      <w:hyperlink r:id="rId31" w:anchor="261.002" w:history="1">
        <w:r w:rsidRPr="009F67E6">
          <w:rPr>
            <w:rStyle w:val="Hyperlink"/>
          </w:rPr>
          <w:t>§261.002</w:t>
        </w:r>
      </w:hyperlink>
      <w:r w:rsidRPr="009F67E6">
        <w:t xml:space="preserve">; </w:t>
      </w:r>
    </w:p>
    <w:p w:rsidR="004203D4" w:rsidRPr="00BD11DC" w:rsidRDefault="004203D4" w:rsidP="004203D4">
      <w:pPr>
        <w:pStyle w:val="list1dfps"/>
      </w:pPr>
      <w:r w:rsidRPr="00BD11DC">
        <w:t>d.</w:t>
      </w:r>
      <w:r w:rsidRPr="00BD11DC">
        <w:tab/>
        <w:t>notification that the individual</w:t>
      </w:r>
      <w:r w:rsidR="003A0F79">
        <w:t>’</w:t>
      </w:r>
      <w:r w:rsidRPr="00BD11DC">
        <w:t>s name has been released to the employer if an emergency release has been completed; and</w:t>
      </w:r>
    </w:p>
    <w:p w:rsidR="004203D4" w:rsidRPr="009F67E6" w:rsidRDefault="004203D4" w:rsidP="004203D4">
      <w:pPr>
        <w:pStyle w:val="list1dfps"/>
      </w:pPr>
      <w:r w:rsidRPr="00BD11DC">
        <w:t>e.</w:t>
      </w:r>
      <w:r w:rsidRPr="00BD11DC">
        <w:tab/>
        <w:t xml:space="preserve">the right to request an administrative review within 15 days. See </w:t>
      </w:r>
      <w:hyperlink r:id="rId32" w:anchor="LPPH_7710" w:history="1">
        <w:r w:rsidRPr="00BD11DC">
          <w:rPr>
            <w:rStyle w:val="Hyperlink"/>
          </w:rPr>
          <w:t>7710</w:t>
        </w:r>
      </w:hyperlink>
      <w:r w:rsidRPr="00BD11DC">
        <w:t xml:space="preserve"> Administrative Reviews and DFPS Rules, 40 TAC </w:t>
      </w:r>
      <w:hyperlink r:id="rId33" w:history="1">
        <w:r w:rsidRPr="00BD11DC">
          <w:rPr>
            <w:rStyle w:val="Hyperlink"/>
          </w:rPr>
          <w:t>§745.8805</w:t>
        </w:r>
      </w:hyperlink>
      <w:r w:rsidRPr="00BD11DC">
        <w:t>.</w:t>
      </w:r>
      <w:r w:rsidRPr="009F67E6">
        <w:t xml:space="preserve"> </w:t>
      </w:r>
    </w:p>
    <w:p w:rsidR="004203D4" w:rsidRPr="009F67E6" w:rsidRDefault="004203D4" w:rsidP="004203D4">
      <w:pPr>
        <w:pStyle w:val="bodytextdfps"/>
      </w:pPr>
      <w:r w:rsidRPr="009F67E6">
        <w:t>When completing the narrative box for Form 2894 for the allegation description the investigator avoids:</w:t>
      </w:r>
    </w:p>
    <w:p w:rsidR="004203D4" w:rsidRPr="009F67E6" w:rsidRDefault="004203D4" w:rsidP="004203D4">
      <w:pPr>
        <w:pStyle w:val="list1dfps"/>
      </w:pPr>
      <w:r w:rsidRPr="009F67E6">
        <w:t>a.</w:t>
      </w:r>
      <w:r w:rsidRPr="009F67E6">
        <w:tab/>
        <w:t xml:space="preserve">including first or last names of children or adults; </w:t>
      </w:r>
    </w:p>
    <w:p w:rsidR="004203D4" w:rsidRPr="009F67E6" w:rsidRDefault="004203D4" w:rsidP="004203D4">
      <w:pPr>
        <w:pStyle w:val="list1dfps"/>
      </w:pPr>
      <w:r w:rsidRPr="009F67E6">
        <w:t>b.</w:t>
      </w:r>
      <w:r w:rsidRPr="009F67E6">
        <w:tab/>
        <w:t>including specific ages or gender of children, or any other identifying information;</w:t>
      </w:r>
    </w:p>
    <w:p w:rsidR="004203D4" w:rsidRPr="009F67E6" w:rsidRDefault="004203D4" w:rsidP="004203D4">
      <w:pPr>
        <w:pStyle w:val="list1dfps"/>
      </w:pPr>
      <w:r w:rsidRPr="009F67E6">
        <w:t>c.</w:t>
      </w:r>
      <w:r w:rsidRPr="009F67E6">
        <w:tab/>
        <w:t>using abbreviations of words or phrases;</w:t>
      </w:r>
    </w:p>
    <w:p w:rsidR="004203D4" w:rsidRPr="009F67E6" w:rsidRDefault="004203D4" w:rsidP="004203D4">
      <w:pPr>
        <w:pStyle w:val="list1dfps"/>
      </w:pPr>
      <w:r w:rsidRPr="009F67E6">
        <w:t>d.</w:t>
      </w:r>
      <w:r w:rsidRPr="009F67E6">
        <w:tab/>
        <w:t xml:space="preserve">using legal terms, such as </w:t>
      </w:r>
      <w:r w:rsidR="003A0F79">
        <w:t>“</w:t>
      </w:r>
      <w:r w:rsidRPr="009F67E6">
        <w:t>abuse</w:t>
      </w:r>
      <w:r w:rsidR="003A0F79">
        <w:t>”</w:t>
      </w:r>
      <w:r w:rsidRPr="009F67E6">
        <w:t xml:space="preserve"> or </w:t>
      </w:r>
      <w:r w:rsidR="003A0F79">
        <w:t>“</w:t>
      </w:r>
      <w:r w:rsidRPr="009F67E6">
        <w:t>neglect,</w:t>
      </w:r>
      <w:r w:rsidR="003A0F79">
        <w:t>”</w:t>
      </w:r>
      <w:r w:rsidRPr="009F67E6">
        <w:t xml:space="preserve"> that are defined in the Texas Family Code and Texas Administrative Code;</w:t>
      </w:r>
      <w:r w:rsidR="00E04391">
        <w:t xml:space="preserve"> and</w:t>
      </w:r>
    </w:p>
    <w:p w:rsidR="004203D4" w:rsidRPr="006F0403" w:rsidRDefault="004203D4" w:rsidP="004203D4">
      <w:pPr>
        <w:pStyle w:val="list1dfps"/>
      </w:pPr>
      <w:r w:rsidRPr="009F67E6">
        <w:t>e.</w:t>
      </w:r>
      <w:r w:rsidRPr="009F67E6">
        <w:tab/>
        <w:t>using inflammatory or prejudicial words or phrases</w:t>
      </w:r>
      <w:r w:rsidR="00E04391">
        <w:t>.</w:t>
      </w:r>
    </w:p>
    <w:p w:rsidR="004203D4" w:rsidRPr="006F0403" w:rsidRDefault="004203D4" w:rsidP="004203D4">
      <w:pPr>
        <w:pStyle w:val="bodytextdfps"/>
      </w:pPr>
      <w:r w:rsidRPr="006F0403">
        <w:t>When writing an allegation, the investigator must:</w:t>
      </w:r>
    </w:p>
    <w:p w:rsidR="004203D4" w:rsidRPr="006F0403" w:rsidRDefault="004203D4" w:rsidP="004203D4">
      <w:pPr>
        <w:pStyle w:val="list1dfps"/>
      </w:pPr>
      <w:r>
        <w:t xml:space="preserve">  •</w:t>
      </w:r>
      <w:r>
        <w:tab/>
      </w:r>
      <w:r w:rsidRPr="006F0403">
        <w:t>use good grammar and proper spelling; and</w:t>
      </w:r>
    </w:p>
    <w:p w:rsidR="004203D4" w:rsidRPr="006F0403" w:rsidRDefault="004203D4" w:rsidP="004203D4">
      <w:pPr>
        <w:pStyle w:val="list1dfps"/>
      </w:pPr>
      <w:r>
        <w:t xml:space="preserve">  •</w:t>
      </w:r>
      <w:r>
        <w:tab/>
      </w:r>
      <w:r w:rsidRPr="006F0403">
        <w:t>be concise, yet descriptive.</w:t>
      </w:r>
    </w:p>
    <w:p w:rsidR="004203D4" w:rsidRDefault="004203D4" w:rsidP="004203D4">
      <w:pPr>
        <w:pStyle w:val="bodytextdfps"/>
      </w:pPr>
      <w:r w:rsidRPr="00C82508">
        <w:t>If no administrative review is requested within 15 days, the investigator sends Form 2886</w:t>
      </w:r>
      <w:r w:rsidR="00E04391">
        <w:t>,</w:t>
      </w:r>
      <w:r w:rsidRPr="00C82508">
        <w:t xml:space="preserve"> Decision Letter to </w:t>
      </w:r>
      <w:r w:rsidRPr="00D3222B">
        <w:t>Perp</w:t>
      </w:r>
      <w:r>
        <w:t>etrator</w:t>
      </w:r>
      <w:r w:rsidR="00E04391">
        <w:t>,</w:t>
      </w:r>
      <w:r w:rsidRPr="00C82508">
        <w:t xml:space="preserve"> notifying the perpetrator of his or her right to request a release hearing within 30 days. See</w:t>
      </w:r>
      <w:r>
        <w:t>:</w:t>
      </w:r>
      <w:r w:rsidRPr="00C82508">
        <w:t xml:space="preserve"> </w:t>
      </w:r>
    </w:p>
    <w:p w:rsidR="004203D4" w:rsidRDefault="002F64DB" w:rsidP="004203D4">
      <w:pPr>
        <w:pStyle w:val="list2dfps"/>
      </w:pPr>
      <w:hyperlink r:id="rId34" w:anchor="LPPH_7713_1" w:history="1">
        <w:r w:rsidR="004203D4" w:rsidRPr="00C82508">
          <w:rPr>
            <w:rStyle w:val="Hyperlink"/>
          </w:rPr>
          <w:t>7713.1</w:t>
        </w:r>
      </w:hyperlink>
      <w:r w:rsidR="004203D4" w:rsidRPr="00C82508">
        <w:t xml:space="preserve"> Determining Whether a Request for an Administrative Review Meets the Due Date</w:t>
      </w:r>
    </w:p>
    <w:p w:rsidR="004203D4" w:rsidRDefault="002F64DB" w:rsidP="004203D4">
      <w:pPr>
        <w:pStyle w:val="list2dfps"/>
      </w:pPr>
      <w:hyperlink r:id="rId35" w:anchor="LPPH_7720" w:history="1">
        <w:r w:rsidR="004203D4" w:rsidRPr="00C82508">
          <w:rPr>
            <w:rStyle w:val="Hyperlink"/>
          </w:rPr>
          <w:t>7720</w:t>
        </w:r>
      </w:hyperlink>
      <w:r w:rsidR="004203D4" w:rsidRPr="00C82508">
        <w:t xml:space="preserve"> Release Hearings</w:t>
      </w:r>
    </w:p>
    <w:p w:rsidR="004203D4" w:rsidRPr="00B51CF0" w:rsidRDefault="00B51CF0" w:rsidP="00B51CF0">
      <w:pPr>
        <w:pStyle w:val="list2dfps"/>
      </w:pPr>
      <w:r>
        <w:t>69</w:t>
      </w:r>
      <w:r w:rsidR="004203D4" w:rsidRPr="00B51CF0">
        <w:t>30 Actions to Take Following the Investigation of a Regulated Operation</w:t>
      </w:r>
    </w:p>
    <w:p w:rsidR="004203D4" w:rsidRPr="00D76EE1" w:rsidRDefault="004203D4" w:rsidP="004203D4">
      <w:pPr>
        <w:pStyle w:val="subheading1dfps"/>
        <w:rPr>
          <w:highlight w:val="yellow"/>
          <w:rPrChange w:id="324" w:author="Asbury,Cynthia (DFPS)" w:date="2013-02-14T14:28:00Z">
            <w:rPr/>
          </w:rPrChange>
        </w:rPr>
      </w:pPr>
      <w:r w:rsidRPr="00D76EE1">
        <w:rPr>
          <w:highlight w:val="yellow"/>
          <w:rPrChange w:id="325" w:author="Asbury,Cynthia (DFPS)" w:date="2013-02-14T14:28:00Z">
            <w:rPr/>
          </w:rPrChange>
        </w:rPr>
        <w:t>If an Administrative Review Is Requested</w:t>
      </w:r>
    </w:p>
    <w:p w:rsidR="004203D4" w:rsidRPr="00D76EE1" w:rsidRDefault="004203D4" w:rsidP="004203D4">
      <w:pPr>
        <w:pStyle w:val="bodytextdfps"/>
        <w:rPr>
          <w:highlight w:val="yellow"/>
          <w:rPrChange w:id="326" w:author="Asbury,Cynthia (DFPS)" w:date="2013-02-14T14:28:00Z">
            <w:rPr/>
          </w:rPrChange>
        </w:rPr>
      </w:pPr>
      <w:r w:rsidRPr="00D76EE1">
        <w:rPr>
          <w:highlight w:val="yellow"/>
          <w:rPrChange w:id="327" w:author="Asbury,Cynthia (DFPS)" w:date="2013-02-14T14:28:00Z">
            <w:rPr/>
          </w:rPrChange>
        </w:rPr>
        <w:t>If an administrative review is requested and the decision is upheld, Licensing staff include in the decision letter the perpetrator</w:t>
      </w:r>
      <w:r w:rsidR="003A0F79" w:rsidRPr="00D76EE1">
        <w:rPr>
          <w:highlight w:val="yellow"/>
          <w:rPrChange w:id="328" w:author="Asbury,Cynthia (DFPS)" w:date="2013-02-14T14:28:00Z">
            <w:rPr/>
          </w:rPrChange>
        </w:rPr>
        <w:t>’</w:t>
      </w:r>
      <w:r w:rsidRPr="00D76EE1">
        <w:rPr>
          <w:highlight w:val="yellow"/>
          <w:rPrChange w:id="329" w:author="Asbury,Cynthia (DFPS)" w:date="2013-02-14T14:28:00Z">
            <w:rPr/>
          </w:rPrChange>
        </w:rPr>
        <w:t xml:space="preserve">s right to request a due process hearing within 30 days. </w:t>
      </w:r>
    </w:p>
    <w:p w:rsidR="004203D4" w:rsidRPr="006F0403" w:rsidRDefault="004203D4" w:rsidP="004203D4">
      <w:pPr>
        <w:pStyle w:val="bodytextdfps"/>
      </w:pPr>
      <w:r w:rsidRPr="00D76EE1">
        <w:rPr>
          <w:highlight w:val="yellow"/>
          <w:rPrChange w:id="330" w:author="Asbury,Cynthia (DFPS)" w:date="2013-02-14T14:28:00Z">
            <w:rPr/>
          </w:rPrChange>
        </w:rPr>
        <w:t>If the abuse or neglect determination was overturned in the administrative review, no due process hearing is offered</w:t>
      </w:r>
      <w:r w:rsidRPr="00D3222B">
        <w:t>.</w:t>
      </w:r>
    </w:p>
    <w:p w:rsidR="004203D4" w:rsidRPr="006F0403" w:rsidRDefault="004203D4" w:rsidP="00B51CF0">
      <w:pPr>
        <w:pStyle w:val="bodytextdfps"/>
      </w:pPr>
      <w:r>
        <w:t xml:space="preserve">See </w:t>
      </w:r>
      <w:hyperlink r:id="rId36" w:anchor="LPPH_7716" w:history="1">
        <w:r w:rsidRPr="00B51CF0">
          <w:rPr>
            <w:rStyle w:val="Hyperlink"/>
          </w:rPr>
          <w:t>7716</w:t>
        </w:r>
      </w:hyperlink>
      <w:r>
        <w:t xml:space="preserve"> Deciding the Outcome of an Administrative Review</w:t>
      </w:r>
    </w:p>
    <w:p w:rsidR="004203D4" w:rsidRPr="006F0403" w:rsidRDefault="004203D4" w:rsidP="004203D4">
      <w:pPr>
        <w:pStyle w:val="Heading5"/>
      </w:pPr>
      <w:bookmarkStart w:id="331" w:name="_Toc336934222"/>
      <w:bookmarkStart w:id="332" w:name="_Toc337020929"/>
      <w:bookmarkStart w:id="333" w:name="_Toc337025927"/>
      <w:bookmarkStart w:id="334" w:name="_Toc341075819"/>
      <w:bookmarkStart w:id="335" w:name="_Toc347823390"/>
      <w:r>
        <w:t xml:space="preserve">6632.4 </w:t>
      </w:r>
      <w:r w:rsidRPr="006F0403">
        <w:t xml:space="preserve">If a </w:t>
      </w:r>
      <w:r>
        <w:t>Due Process</w:t>
      </w:r>
      <w:r w:rsidRPr="006F0403">
        <w:t xml:space="preserve"> Hearing </w:t>
      </w:r>
      <w:r>
        <w:t>I</w:t>
      </w:r>
      <w:r w:rsidRPr="006F0403">
        <w:t>s Requested</w:t>
      </w:r>
      <w:bookmarkEnd w:id="331"/>
      <w:bookmarkEnd w:id="332"/>
      <w:bookmarkEnd w:id="333"/>
      <w:bookmarkEnd w:id="334"/>
      <w:bookmarkEnd w:id="335"/>
    </w:p>
    <w:p w:rsidR="00B51CF0" w:rsidRPr="00804DF3" w:rsidRDefault="00B51CF0" w:rsidP="00B51CF0">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(title is revised)</w:t>
      </w:r>
    </w:p>
    <w:p w:rsidR="004203D4" w:rsidRPr="006F0403" w:rsidRDefault="004203D4" w:rsidP="004203D4">
      <w:pPr>
        <w:pStyle w:val="bodytextdfps"/>
      </w:pPr>
      <w:r w:rsidRPr="006F0403">
        <w:t xml:space="preserve">After the </w:t>
      </w:r>
      <w:r>
        <w:t>due process</w:t>
      </w:r>
      <w:r w:rsidRPr="006F0403">
        <w:t xml:space="preserve"> hearing is held and the supervisor is informed of the judge</w:t>
      </w:r>
      <w:r w:rsidR="003A0F79">
        <w:t>’</w:t>
      </w:r>
      <w:r w:rsidRPr="006F0403">
        <w:t>s decision, the investigator or supervisor must send the final letter, Form 2889</w:t>
      </w:r>
      <w:r w:rsidR="00061D53">
        <w:t>,</w:t>
      </w:r>
      <w:r w:rsidRPr="006F0403">
        <w:t xml:space="preserve"> Letter to the Perpetrator </w:t>
      </w:r>
      <w:r w:rsidR="00B51CF0">
        <w:t>–</w:t>
      </w:r>
      <w:r w:rsidRPr="006F0403">
        <w:t xml:space="preserve"> SOAH Decision</w:t>
      </w:r>
      <w:r w:rsidR="00061D53">
        <w:t>,</w:t>
      </w:r>
      <w:r w:rsidRPr="006F0403">
        <w:t xml:space="preserve"> </w:t>
      </w:r>
      <w:r>
        <w:t xml:space="preserve">that </w:t>
      </w:r>
      <w:r w:rsidRPr="006F0403">
        <w:t>states the judge</w:t>
      </w:r>
      <w:r w:rsidR="003A0F79">
        <w:t>’</w:t>
      </w:r>
      <w:r w:rsidRPr="006F0403">
        <w:t>s decision.</w:t>
      </w:r>
    </w:p>
    <w:p w:rsidR="004203D4" w:rsidRDefault="004203D4" w:rsidP="004203D4">
      <w:pPr>
        <w:pStyle w:val="bodytextdfps"/>
      </w:pPr>
      <w:r w:rsidRPr="006F0403">
        <w:t xml:space="preserve">The supervisor then documents the status of the perpetrator in IMPACT and the status of the due process in CLASS. </w:t>
      </w:r>
    </w:p>
    <w:p w:rsidR="004203D4" w:rsidRPr="006F0403" w:rsidRDefault="004203D4" w:rsidP="004203D4">
      <w:pPr>
        <w:pStyle w:val="bodytextdfps"/>
      </w:pPr>
      <w:r>
        <w:t xml:space="preserve">See </w:t>
      </w:r>
      <w:hyperlink r:id="rId37" w:anchor="LPPH_7725" w:history="1">
        <w:r w:rsidRPr="00B51CF0">
          <w:rPr>
            <w:rStyle w:val="Hyperlink"/>
          </w:rPr>
          <w:t>7725</w:t>
        </w:r>
      </w:hyperlink>
      <w:r>
        <w:t xml:space="preserve"> Documenting the Results of a Release Hearing</w:t>
      </w:r>
    </w:p>
    <w:p w:rsidR="004203D4" w:rsidRPr="006F0403" w:rsidRDefault="004203D4" w:rsidP="004203D4">
      <w:pPr>
        <w:pStyle w:val="Heading4"/>
      </w:pPr>
      <w:bookmarkStart w:id="336" w:name="_Toc336934234"/>
      <w:bookmarkStart w:id="337" w:name="_Toc337020941"/>
      <w:bookmarkStart w:id="338" w:name="_Toc337025939"/>
      <w:bookmarkStart w:id="339" w:name="_Toc341075831"/>
      <w:bookmarkStart w:id="340" w:name="_Toc347823391"/>
      <w:r w:rsidRPr="006F0403">
        <w:t>6723 Contact List</w:t>
      </w:r>
      <w:bookmarkEnd w:id="336"/>
      <w:bookmarkEnd w:id="337"/>
      <w:bookmarkEnd w:id="338"/>
      <w:bookmarkEnd w:id="339"/>
      <w:bookmarkEnd w:id="340"/>
    </w:p>
    <w:p w:rsidR="00B51CF0" w:rsidRPr="00804DF3" w:rsidRDefault="00B51CF0" w:rsidP="00B51CF0">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Default="004203D4" w:rsidP="00B51CF0">
      <w:pPr>
        <w:pStyle w:val="violettagdfps"/>
      </w:pPr>
      <w:r w:rsidRPr="006F0403">
        <w:t>Procedure</w:t>
      </w:r>
    </w:p>
    <w:p w:rsidR="004203D4" w:rsidRPr="006F0403" w:rsidRDefault="004203D4" w:rsidP="004203D4">
      <w:pPr>
        <w:pStyle w:val="bodytextdfps"/>
      </w:pPr>
      <w:r w:rsidRPr="006F0403">
        <w:t xml:space="preserve">The investigator enters </w:t>
      </w:r>
      <w:r>
        <w:t xml:space="preserve">a contact by selecting </w:t>
      </w:r>
      <w:r w:rsidRPr="00B60101">
        <w:rPr>
          <w:i/>
        </w:rPr>
        <w:t>Add New</w:t>
      </w:r>
      <w:r>
        <w:t xml:space="preserve"> under the </w:t>
      </w:r>
      <w:r w:rsidRPr="00B60101">
        <w:rPr>
          <w:i/>
        </w:rPr>
        <w:t>Contact List</w:t>
      </w:r>
      <w:r>
        <w:t xml:space="preserve"> section of the </w:t>
      </w:r>
      <w:r w:rsidRPr="00B60101">
        <w:rPr>
          <w:i/>
        </w:rPr>
        <w:t>Investigation Conclusion</w:t>
      </w:r>
      <w:r>
        <w:t xml:space="preserve"> page. Details of the </w:t>
      </w:r>
      <w:r w:rsidRPr="006F0403">
        <w:t xml:space="preserve">following </w:t>
      </w:r>
      <w:r>
        <w:t xml:space="preserve">types of contacts are entered on the </w:t>
      </w:r>
      <w:r w:rsidRPr="00B60101">
        <w:rPr>
          <w:i/>
        </w:rPr>
        <w:t>Add/View Contacts</w:t>
      </w:r>
      <w:r>
        <w:t xml:space="preserve"> page</w:t>
      </w:r>
      <w:r w:rsidRPr="006F0403">
        <w:t>:</w:t>
      </w:r>
    </w:p>
    <w:p w:rsidR="004203D4" w:rsidRPr="006F0403" w:rsidRDefault="004203D4" w:rsidP="004203D4">
      <w:pPr>
        <w:pStyle w:val="list1dfps"/>
      </w:pPr>
      <w:r>
        <w:t>a.</w:t>
      </w:r>
      <w:r>
        <w:tab/>
        <w:t>F</w:t>
      </w:r>
      <w:r w:rsidRPr="006F0403">
        <w:t>ace-to-face contacts</w:t>
      </w:r>
    </w:p>
    <w:p w:rsidR="004203D4" w:rsidRPr="006F0403" w:rsidRDefault="004203D4" w:rsidP="004203D4">
      <w:pPr>
        <w:pStyle w:val="list1dfps"/>
      </w:pPr>
      <w:r>
        <w:t>b.</w:t>
      </w:r>
      <w:r>
        <w:tab/>
        <w:t>T</w:t>
      </w:r>
      <w:r w:rsidRPr="006F0403">
        <w:t>elephone conversations and attempted telephone calls</w:t>
      </w:r>
    </w:p>
    <w:p w:rsidR="004203D4" w:rsidRPr="006F0403" w:rsidRDefault="004203D4" w:rsidP="004203D4">
      <w:pPr>
        <w:pStyle w:val="list1dfps"/>
      </w:pPr>
      <w:r>
        <w:t>c.</w:t>
      </w:r>
      <w:r>
        <w:tab/>
        <w:t>C</w:t>
      </w:r>
      <w:r w:rsidRPr="006F0403">
        <w:t>orrespondence whether sent or received</w:t>
      </w:r>
    </w:p>
    <w:p w:rsidR="004203D4" w:rsidRPr="006F0403" w:rsidRDefault="004203D4" w:rsidP="004203D4">
      <w:pPr>
        <w:pStyle w:val="list1dfps"/>
      </w:pPr>
      <w:r>
        <w:t>d.</w:t>
      </w:r>
      <w:r>
        <w:tab/>
        <w:t>A</w:t>
      </w:r>
      <w:r w:rsidRPr="006F0403">
        <w:t>ll staffings or consultations including interim staffings, dispositional staffings, and risk assessments</w:t>
      </w:r>
    </w:p>
    <w:p w:rsidR="004203D4" w:rsidRDefault="004203D4" w:rsidP="004203D4">
      <w:pPr>
        <w:pStyle w:val="list1dfps"/>
      </w:pPr>
      <w:r>
        <w:t>e.</w:t>
      </w:r>
      <w:r>
        <w:tab/>
        <w:t>A</w:t>
      </w:r>
      <w:r w:rsidRPr="006F0403">
        <w:t>ny approvals received from management regarding the investigation</w:t>
      </w:r>
    </w:p>
    <w:p w:rsidR="004203D4" w:rsidRPr="00D76EE1" w:rsidRDefault="004203D4" w:rsidP="00B51CF0">
      <w:pPr>
        <w:pStyle w:val="subheading1dfps"/>
        <w:rPr>
          <w:highlight w:val="yellow"/>
          <w:rPrChange w:id="341" w:author="Asbury,Cynthia (DFPS)" w:date="2013-02-14T14:28:00Z">
            <w:rPr/>
          </w:rPrChange>
        </w:rPr>
      </w:pPr>
      <w:r w:rsidRPr="00D76EE1">
        <w:rPr>
          <w:highlight w:val="yellow"/>
          <w:rPrChange w:id="342" w:author="Asbury,Cynthia (DFPS)" w:date="2013-02-14T14:28:00Z">
            <w:rPr/>
          </w:rPrChange>
        </w:rPr>
        <w:t>Face-to-Face Contacts</w:t>
      </w:r>
    </w:p>
    <w:p w:rsidR="004203D4" w:rsidRPr="00D76EE1" w:rsidRDefault="004203D4" w:rsidP="00B51CF0">
      <w:pPr>
        <w:pStyle w:val="bodytextdfps"/>
        <w:rPr>
          <w:highlight w:val="yellow"/>
          <w:rPrChange w:id="343" w:author="Asbury,Cynthia (DFPS)" w:date="2013-02-14T14:28:00Z">
            <w:rPr/>
          </w:rPrChange>
        </w:rPr>
      </w:pPr>
      <w:r w:rsidRPr="00D76EE1">
        <w:rPr>
          <w:highlight w:val="yellow"/>
          <w:rPrChange w:id="344" w:author="Asbury,Cynthia (DFPS)" w:date="2013-02-14T14:28:00Z">
            <w:rPr/>
          </w:rPrChange>
        </w:rPr>
        <w:t xml:space="preserve">During the course of an investigation, all face-to-face contacts should be documented in the following manner on the </w:t>
      </w:r>
      <w:r w:rsidRPr="00D76EE1">
        <w:rPr>
          <w:i/>
          <w:highlight w:val="yellow"/>
          <w:rPrChange w:id="345" w:author="Asbury,Cynthia (DFPS)" w:date="2013-02-14T14:28:00Z">
            <w:rPr>
              <w:i/>
            </w:rPr>
          </w:rPrChange>
        </w:rPr>
        <w:t xml:space="preserve">Add/View Contacts </w:t>
      </w:r>
      <w:r w:rsidRPr="00D76EE1">
        <w:rPr>
          <w:highlight w:val="yellow"/>
          <w:rPrChange w:id="346" w:author="Asbury,Cynthia (DFPS)" w:date="2013-02-14T14:28:00Z">
            <w:rPr/>
          </w:rPrChange>
        </w:rPr>
        <w:t>page in CLASS:</w:t>
      </w:r>
    </w:p>
    <w:p w:rsidR="004203D4" w:rsidRPr="00D76EE1" w:rsidRDefault="00B51CF0" w:rsidP="00B51CF0">
      <w:pPr>
        <w:pStyle w:val="list1dfps"/>
        <w:rPr>
          <w:highlight w:val="yellow"/>
          <w:rPrChange w:id="347" w:author="Asbury,Cynthia (DFPS)" w:date="2013-02-14T14:28:00Z">
            <w:rPr/>
          </w:rPrChange>
        </w:rPr>
      </w:pPr>
      <w:r w:rsidRPr="00D76EE1">
        <w:rPr>
          <w:highlight w:val="yellow"/>
          <w:rPrChange w:id="348" w:author="Asbury,Cynthia (DFPS)" w:date="2013-02-14T14:28:00Z">
            <w:rPr/>
          </w:rPrChange>
        </w:rPr>
        <w:t>a.</w:t>
      </w:r>
      <w:r w:rsidRPr="00D76EE1">
        <w:rPr>
          <w:highlight w:val="yellow"/>
          <w:rPrChange w:id="349" w:author="Asbury,Cynthia (DFPS)" w:date="2013-02-14T14:28:00Z">
            <w:rPr/>
          </w:rPrChange>
        </w:rPr>
        <w:tab/>
      </w:r>
      <w:r w:rsidR="004203D4" w:rsidRPr="00D76EE1">
        <w:rPr>
          <w:highlight w:val="yellow"/>
          <w:rPrChange w:id="350" w:author="Asbury,Cynthia (DFPS)" w:date="2013-02-14T14:28:00Z">
            <w:rPr/>
          </w:rPrChange>
        </w:rPr>
        <w:t xml:space="preserve">Choose </w:t>
      </w:r>
      <w:r w:rsidR="004203D4" w:rsidRPr="00D76EE1">
        <w:rPr>
          <w:i/>
          <w:highlight w:val="yellow"/>
          <w:rPrChange w:id="351" w:author="Asbury,Cynthia (DFPS)" w:date="2013-02-14T14:28:00Z">
            <w:rPr>
              <w:i/>
            </w:rPr>
          </w:rPrChange>
        </w:rPr>
        <w:t xml:space="preserve">Face-to-Face </w:t>
      </w:r>
      <w:r w:rsidR="004203D4" w:rsidRPr="00D76EE1">
        <w:rPr>
          <w:highlight w:val="yellow"/>
          <w:rPrChange w:id="352" w:author="Asbury,Cynthia (DFPS)" w:date="2013-02-14T14:28:00Z">
            <w:rPr/>
          </w:rPrChange>
        </w:rPr>
        <w:t xml:space="preserve">from the </w:t>
      </w:r>
      <w:r w:rsidR="004203D4" w:rsidRPr="00D76EE1">
        <w:rPr>
          <w:i/>
          <w:highlight w:val="yellow"/>
          <w:rPrChange w:id="353" w:author="Asbury,Cynthia (DFPS)" w:date="2013-02-14T14:28:00Z">
            <w:rPr>
              <w:i/>
            </w:rPr>
          </w:rPrChange>
        </w:rPr>
        <w:t xml:space="preserve">Contact Type </w:t>
      </w:r>
      <w:r w:rsidR="004203D4" w:rsidRPr="00D76EE1">
        <w:rPr>
          <w:highlight w:val="yellow"/>
          <w:rPrChange w:id="354" w:author="Asbury,Cynthia (DFPS)" w:date="2013-02-14T14:28:00Z">
            <w:rPr/>
          </w:rPrChange>
        </w:rPr>
        <w:t>drop down box, including face-to-face interviews conducted at the operation durin</w:t>
      </w:r>
      <w:r w:rsidRPr="00D76EE1">
        <w:rPr>
          <w:highlight w:val="yellow"/>
          <w:rPrChange w:id="355" w:author="Asbury,Cynthia (DFPS)" w:date="2013-02-14T14:28:00Z">
            <w:rPr/>
          </w:rPrChange>
        </w:rPr>
        <w:t>g the course of an inspection.</w:t>
      </w:r>
    </w:p>
    <w:p w:rsidR="004203D4" w:rsidRPr="00C93742" w:rsidRDefault="00B51CF0" w:rsidP="00B51CF0">
      <w:pPr>
        <w:pStyle w:val="list1dfps"/>
      </w:pPr>
      <w:r w:rsidRPr="00D76EE1">
        <w:rPr>
          <w:highlight w:val="yellow"/>
          <w:rPrChange w:id="356" w:author="Asbury,Cynthia (DFPS)" w:date="2013-02-14T14:28:00Z">
            <w:rPr/>
          </w:rPrChange>
        </w:rPr>
        <w:t>b.</w:t>
      </w:r>
      <w:r w:rsidRPr="00D76EE1">
        <w:rPr>
          <w:highlight w:val="yellow"/>
          <w:rPrChange w:id="357" w:author="Asbury,Cynthia (DFPS)" w:date="2013-02-14T14:28:00Z">
            <w:rPr/>
          </w:rPrChange>
        </w:rPr>
        <w:tab/>
      </w:r>
      <w:r w:rsidR="004203D4" w:rsidRPr="00D76EE1">
        <w:rPr>
          <w:highlight w:val="yellow"/>
          <w:rPrChange w:id="358" w:author="Asbury,Cynthia (DFPS)" w:date="2013-02-14T14:28:00Z">
            <w:rPr/>
          </w:rPrChange>
        </w:rPr>
        <w:t xml:space="preserve">If a face-to-face contact is attempted, but not conducted, the investigator chooses </w:t>
      </w:r>
      <w:r w:rsidR="004203D4" w:rsidRPr="00D76EE1">
        <w:rPr>
          <w:i/>
          <w:highlight w:val="yellow"/>
          <w:rPrChange w:id="359" w:author="Asbury,Cynthia (DFPS)" w:date="2013-02-14T14:28:00Z">
            <w:rPr>
              <w:i/>
            </w:rPr>
          </w:rPrChange>
        </w:rPr>
        <w:t xml:space="preserve">Other </w:t>
      </w:r>
      <w:r w:rsidR="004203D4" w:rsidRPr="00D76EE1">
        <w:rPr>
          <w:highlight w:val="yellow"/>
          <w:rPrChange w:id="360" w:author="Asbury,Cynthia (DFPS)" w:date="2013-02-14T14:28:00Z">
            <w:rPr/>
          </w:rPrChange>
        </w:rPr>
        <w:t>from the drop down box and notes that it was an attempted face to face interview in the subject li</w:t>
      </w:r>
      <w:r w:rsidRPr="00D76EE1">
        <w:rPr>
          <w:highlight w:val="yellow"/>
          <w:rPrChange w:id="361" w:author="Asbury,Cynthia (DFPS)" w:date="2013-02-14T14:28:00Z">
            <w:rPr/>
          </w:rPrChange>
        </w:rPr>
        <w:t>ne of the contact.</w:t>
      </w:r>
    </w:p>
    <w:p w:rsidR="004203D4" w:rsidRDefault="004203D4" w:rsidP="00B51CF0">
      <w:pPr>
        <w:pStyle w:val="bodytextdfps"/>
      </w:pPr>
      <w:r w:rsidRPr="006F0403">
        <w:t>See</w:t>
      </w:r>
      <w:r>
        <w:t>:</w:t>
      </w:r>
    </w:p>
    <w:p w:rsidR="004203D4" w:rsidRPr="006F0403" w:rsidRDefault="002F64DB" w:rsidP="004203D4">
      <w:pPr>
        <w:pStyle w:val="list2dfps"/>
      </w:pPr>
      <w:hyperlink r:id="rId38" w:anchor="LPPH_6420" w:history="1">
        <w:r w:rsidR="004203D4" w:rsidRPr="00B51CF0">
          <w:rPr>
            <w:rStyle w:val="Hyperlink"/>
          </w:rPr>
          <w:t>6420</w:t>
        </w:r>
      </w:hyperlink>
      <w:r w:rsidR="004203D4" w:rsidRPr="006F0403">
        <w:t xml:space="preserve"> Conducting Interviews</w:t>
      </w:r>
    </w:p>
    <w:p w:rsidR="004203D4" w:rsidRDefault="002F64DB" w:rsidP="004203D4">
      <w:pPr>
        <w:pStyle w:val="list2dfps"/>
      </w:pPr>
      <w:hyperlink r:id="rId39" w:anchor="LPPH_6440" w:history="1">
        <w:r w:rsidR="004203D4" w:rsidRPr="00B51CF0">
          <w:rPr>
            <w:rStyle w:val="Hyperlink"/>
          </w:rPr>
          <w:t>6440</w:t>
        </w:r>
      </w:hyperlink>
      <w:r w:rsidR="004203D4" w:rsidRPr="006F0403">
        <w:t xml:space="preserve"> Collecting Evidence</w:t>
      </w:r>
    </w:p>
    <w:p w:rsidR="004203D4" w:rsidRPr="006F0403" w:rsidRDefault="002F64DB" w:rsidP="004203D4">
      <w:pPr>
        <w:pStyle w:val="list2dfps"/>
      </w:pPr>
      <w:hyperlink r:id="rId40" w:anchor="LPPH_6460" w:history="1">
        <w:r w:rsidR="004203D4" w:rsidRPr="00B51CF0">
          <w:rPr>
            <w:rStyle w:val="Hyperlink"/>
          </w:rPr>
          <w:t>64</w:t>
        </w:r>
        <w:r w:rsidR="00B51CF0" w:rsidRPr="00B51CF0">
          <w:rPr>
            <w:rStyle w:val="Hyperlink"/>
          </w:rPr>
          <w:t>6</w:t>
        </w:r>
        <w:r w:rsidR="004203D4" w:rsidRPr="00B51CF0">
          <w:rPr>
            <w:rStyle w:val="Hyperlink"/>
          </w:rPr>
          <w:t>0</w:t>
        </w:r>
      </w:hyperlink>
      <w:r w:rsidR="004203D4" w:rsidRPr="006F0403">
        <w:t xml:space="preserve"> Interim</w:t>
      </w:r>
      <w:r w:rsidR="004203D4">
        <w:t xml:space="preserve"> Staffing With</w:t>
      </w:r>
      <w:r w:rsidR="004203D4" w:rsidRPr="006F0403">
        <w:t xml:space="preserve"> </w:t>
      </w:r>
      <w:r w:rsidR="004203D4">
        <w:t>Supervisor</w:t>
      </w:r>
    </w:p>
    <w:p w:rsidR="004203D4" w:rsidRPr="006F0403" w:rsidRDefault="002F64DB" w:rsidP="004203D4">
      <w:pPr>
        <w:pStyle w:val="list2dfps"/>
      </w:pPr>
      <w:hyperlink r:id="rId41" w:anchor="LPPH_6340" w:history="1">
        <w:r w:rsidR="004203D4" w:rsidRPr="00B51CF0">
          <w:rPr>
            <w:rStyle w:val="Hyperlink"/>
          </w:rPr>
          <w:t>6340</w:t>
        </w:r>
      </w:hyperlink>
      <w:r w:rsidR="004203D4" w:rsidRPr="006F0403">
        <w:t xml:space="preserve"> Assessment of Risk During Abuse or Neglect Investigation </w:t>
      </w:r>
    </w:p>
    <w:p w:rsidR="004203D4" w:rsidRPr="006F0403" w:rsidRDefault="004203D4" w:rsidP="004203D4">
      <w:pPr>
        <w:pStyle w:val="bodytextdfps"/>
      </w:pPr>
      <w:r w:rsidRPr="006F0403">
        <w:t>If interviews are recorded</w:t>
      </w:r>
      <w:r w:rsidR="00DD5A37">
        <w:t>,</w:t>
      </w:r>
      <w:r w:rsidRPr="006F0403">
        <w:t xml:space="preserve"> a summary of the interview is entered in the contact and the location of the recording is documented.</w:t>
      </w:r>
      <w:r>
        <w:t xml:space="preserve"> </w:t>
      </w:r>
      <w:r w:rsidRPr="006F0403">
        <w:t>Documentation regarding children should include the first name and last initial of the child only.</w:t>
      </w:r>
    </w:p>
    <w:p w:rsidR="004203D4" w:rsidRPr="006F0403" w:rsidRDefault="004203D4" w:rsidP="004203D4">
      <w:pPr>
        <w:pStyle w:val="Heading3"/>
      </w:pPr>
      <w:bookmarkStart w:id="362" w:name="_Toc336934238"/>
      <w:bookmarkStart w:id="363" w:name="_Toc337020945"/>
      <w:bookmarkStart w:id="364" w:name="_Toc337025943"/>
      <w:bookmarkStart w:id="365" w:name="_Toc341075836"/>
      <w:bookmarkStart w:id="366" w:name="_Toc347823392"/>
      <w:r w:rsidRPr="006F0403">
        <w:t>6730 Updating the Person Detail Page</w:t>
      </w:r>
      <w:bookmarkEnd w:id="362"/>
      <w:bookmarkEnd w:id="363"/>
      <w:bookmarkEnd w:id="364"/>
      <w:bookmarkEnd w:id="365"/>
      <w:bookmarkEnd w:id="366"/>
    </w:p>
    <w:p w:rsidR="005B76D3" w:rsidRPr="00804DF3" w:rsidRDefault="005B76D3" w:rsidP="005B76D3">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w:t>
      </w:r>
    </w:p>
    <w:p w:rsidR="004203D4" w:rsidRDefault="004203D4" w:rsidP="004203D4">
      <w:pPr>
        <w:pStyle w:val="bodytextdfps"/>
      </w:pPr>
      <w:r w:rsidRPr="006F0403">
        <w:t xml:space="preserve">By the conclusion of the investigation, the investigator must ensure that identifying information and certain other information has been obtained and updated for each alleged victim and alleged perpetrator involved in the investigation. </w:t>
      </w:r>
    </w:p>
    <w:p w:rsidR="004203D4" w:rsidRDefault="004203D4" w:rsidP="004203D4">
      <w:pPr>
        <w:pStyle w:val="bodytextdfps"/>
        <w:rPr>
          <w:rFonts w:cs="Arial"/>
          <w:szCs w:val="22"/>
        </w:rPr>
      </w:pPr>
      <w:r w:rsidRPr="00D76EE1">
        <w:rPr>
          <w:rFonts w:cs="Arial"/>
          <w:szCs w:val="22"/>
          <w:highlight w:val="yellow"/>
          <w:rPrChange w:id="367" w:author="Asbury,Cynthia (DFPS)" w:date="2013-02-14T14:28:00Z">
            <w:rPr>
              <w:rFonts w:cs="Arial"/>
              <w:szCs w:val="22"/>
            </w:rPr>
          </w:rPrChange>
        </w:rPr>
        <w:t>Any child identified through the process of an abuse or neglect investigation or a non abuse or neglect investigation as being directly involved in the allegations of the investigation is listed as a victim on the Invest</w:t>
      </w:r>
      <w:r w:rsidR="005B76D3" w:rsidRPr="00D76EE1">
        <w:rPr>
          <w:rFonts w:cs="Arial"/>
          <w:szCs w:val="22"/>
          <w:highlight w:val="yellow"/>
          <w:rPrChange w:id="368" w:author="Asbury,Cynthia (DFPS)" w:date="2013-02-14T14:28:00Z">
            <w:rPr>
              <w:rFonts w:cs="Arial"/>
              <w:szCs w:val="22"/>
            </w:rPr>
          </w:rPrChange>
        </w:rPr>
        <w:t>igation Persons list in CLASS.</w:t>
      </w:r>
    </w:p>
    <w:p w:rsidR="00A512D3" w:rsidRPr="00A512D3" w:rsidRDefault="00A512D3" w:rsidP="005B76D3">
      <w:pPr>
        <w:pStyle w:val="Heading2"/>
        <w:rPr>
          <w:lang w:val="en"/>
        </w:rPr>
      </w:pPr>
      <w:bookmarkStart w:id="369" w:name="_Toc347823393"/>
      <w:bookmarkStart w:id="370" w:name="_Toc336934247"/>
      <w:bookmarkStart w:id="371" w:name="_Toc337020954"/>
      <w:bookmarkStart w:id="372" w:name="_Toc337025952"/>
      <w:bookmarkStart w:id="373" w:name="_Toc341075845"/>
      <w:r w:rsidRPr="00D76EE1">
        <w:rPr>
          <w:highlight w:val="yellow"/>
          <w:lang w:val="en"/>
          <w:rPrChange w:id="374" w:author="Asbury,Cynthia (DFPS)" w:date="2013-02-14T14:28:00Z">
            <w:rPr>
              <w:lang w:val="en"/>
            </w:rPr>
          </w:rPrChange>
        </w:rPr>
        <w:t>6</w:t>
      </w:r>
      <w:r w:rsidR="005B76D3" w:rsidRPr="00D76EE1">
        <w:rPr>
          <w:highlight w:val="yellow"/>
          <w:lang w:val="en"/>
          <w:rPrChange w:id="375" w:author="Asbury,Cynthia (DFPS)" w:date="2013-02-14T14:28:00Z">
            <w:rPr>
              <w:lang w:val="en"/>
            </w:rPr>
          </w:rPrChange>
        </w:rPr>
        <w:t>9</w:t>
      </w:r>
      <w:r w:rsidRPr="00D76EE1">
        <w:rPr>
          <w:highlight w:val="yellow"/>
          <w:lang w:val="en"/>
          <w:rPrChange w:id="376" w:author="Asbury,Cynthia (DFPS)" w:date="2013-02-14T14:28:00Z">
            <w:rPr>
              <w:lang w:val="en"/>
            </w:rPr>
          </w:rPrChange>
        </w:rPr>
        <w:t>00</w:t>
      </w:r>
      <w:bookmarkStart w:id="377" w:name="LPPH_6800"/>
      <w:bookmarkEnd w:id="377"/>
      <w:r w:rsidRPr="00A512D3">
        <w:rPr>
          <w:lang w:val="en"/>
        </w:rPr>
        <w:t xml:space="preserve"> Recommending Action as a Result of Investigation Findings</w:t>
      </w:r>
      <w:bookmarkEnd w:id="369"/>
      <w:r w:rsidRPr="00A512D3">
        <w:rPr>
          <w:lang w:val="en"/>
        </w:rPr>
        <w:t xml:space="preserve"> </w:t>
      </w:r>
    </w:p>
    <w:p w:rsidR="005B76D3" w:rsidRPr="00804DF3" w:rsidRDefault="005B76D3" w:rsidP="005B76D3">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6800)</w:t>
      </w:r>
    </w:p>
    <w:p w:rsidR="00A512D3" w:rsidRPr="00A512D3" w:rsidRDefault="00A512D3" w:rsidP="005B76D3">
      <w:pPr>
        <w:pStyle w:val="violettagdfps"/>
        <w:rPr>
          <w:lang w:val="en"/>
        </w:rPr>
      </w:pPr>
      <w:r w:rsidRPr="00A512D3">
        <w:rPr>
          <w:lang w:val="en"/>
        </w:rPr>
        <w:t>Policy</w:t>
      </w:r>
    </w:p>
    <w:p w:rsidR="00A512D3" w:rsidRPr="00A512D3" w:rsidRDefault="00A512D3" w:rsidP="005B76D3">
      <w:pPr>
        <w:pStyle w:val="bodytextdfps"/>
        <w:rPr>
          <w:lang w:val="en"/>
        </w:rPr>
      </w:pPr>
      <w:r w:rsidRPr="00A512D3">
        <w:rPr>
          <w:lang w:val="en"/>
        </w:rPr>
        <w:t xml:space="preserve">After Licensing staff complete an investigation, the investigator must decide what action to recommend. </w:t>
      </w:r>
    </w:p>
    <w:p w:rsidR="00A512D3" w:rsidRPr="00A512D3" w:rsidRDefault="00A512D3" w:rsidP="005B76D3">
      <w:pPr>
        <w:pStyle w:val="Heading3"/>
        <w:rPr>
          <w:lang w:val="en"/>
        </w:rPr>
      </w:pPr>
      <w:bookmarkStart w:id="378" w:name="_Toc347823394"/>
      <w:r w:rsidRPr="00D76EE1">
        <w:rPr>
          <w:highlight w:val="yellow"/>
          <w:lang w:val="en"/>
          <w:rPrChange w:id="379" w:author="Asbury,Cynthia (DFPS)" w:date="2013-02-14T14:28:00Z">
            <w:rPr>
              <w:lang w:val="en"/>
            </w:rPr>
          </w:rPrChange>
        </w:rPr>
        <w:t>6</w:t>
      </w:r>
      <w:r w:rsidR="005B76D3" w:rsidRPr="00D76EE1">
        <w:rPr>
          <w:highlight w:val="yellow"/>
          <w:lang w:val="en"/>
          <w:rPrChange w:id="380" w:author="Asbury,Cynthia (DFPS)" w:date="2013-02-14T14:28:00Z">
            <w:rPr>
              <w:lang w:val="en"/>
            </w:rPr>
          </w:rPrChange>
        </w:rPr>
        <w:t>9</w:t>
      </w:r>
      <w:r w:rsidRPr="00D76EE1">
        <w:rPr>
          <w:highlight w:val="yellow"/>
          <w:lang w:val="en"/>
          <w:rPrChange w:id="381" w:author="Asbury,Cynthia (DFPS)" w:date="2013-02-14T14:28:00Z">
            <w:rPr>
              <w:lang w:val="en"/>
            </w:rPr>
          </w:rPrChange>
        </w:rPr>
        <w:t>10</w:t>
      </w:r>
      <w:bookmarkStart w:id="382" w:name="LPPH_6810"/>
      <w:bookmarkEnd w:id="382"/>
      <w:r w:rsidRPr="00A512D3">
        <w:rPr>
          <w:lang w:val="en"/>
        </w:rPr>
        <w:t xml:space="preserve"> Conducting a Case Review Before Recommending an Action</w:t>
      </w:r>
      <w:bookmarkEnd w:id="378"/>
    </w:p>
    <w:p w:rsidR="005B76D3" w:rsidRPr="00804DF3" w:rsidRDefault="005B76D3" w:rsidP="005B76D3">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6810)</w:t>
      </w:r>
    </w:p>
    <w:p w:rsidR="00A512D3" w:rsidRPr="00A512D3" w:rsidRDefault="00A512D3" w:rsidP="005B76D3">
      <w:pPr>
        <w:pStyle w:val="violettagdfps"/>
        <w:rPr>
          <w:lang w:val="en"/>
        </w:rPr>
      </w:pPr>
      <w:r w:rsidRPr="00A512D3">
        <w:rPr>
          <w:lang w:val="en"/>
        </w:rPr>
        <w:t>Procedure</w:t>
      </w:r>
    </w:p>
    <w:p w:rsidR="00A512D3" w:rsidRPr="00A512D3" w:rsidRDefault="00A512D3" w:rsidP="005B76D3">
      <w:pPr>
        <w:pStyle w:val="bodytextdfps"/>
        <w:rPr>
          <w:lang w:val="en"/>
        </w:rPr>
      </w:pPr>
      <w:r w:rsidRPr="00A512D3">
        <w:rPr>
          <w:lang w:val="en"/>
        </w:rPr>
        <w:t xml:space="preserve">After an investigation is completed, if the recommendation is for remedial action or increased monitoring, the investigator initiates a case review. </w:t>
      </w:r>
    </w:p>
    <w:p w:rsidR="00A512D3" w:rsidRPr="00A512D3" w:rsidRDefault="00A512D3" w:rsidP="005B76D3">
      <w:pPr>
        <w:pStyle w:val="bodytextdfps"/>
        <w:rPr>
          <w:lang w:val="en"/>
        </w:rPr>
      </w:pPr>
      <w:r w:rsidRPr="00A512D3">
        <w:rPr>
          <w:lang w:val="en"/>
        </w:rPr>
        <w:t xml:space="preserve">The review may be conducted in a face-to-face meeting, by telephone, or by email. </w:t>
      </w:r>
    </w:p>
    <w:p w:rsidR="00A512D3" w:rsidRPr="00A512D3" w:rsidRDefault="00A512D3" w:rsidP="005B76D3">
      <w:pPr>
        <w:pStyle w:val="bodytextdfps"/>
        <w:rPr>
          <w:lang w:val="en"/>
        </w:rPr>
      </w:pPr>
      <w:r w:rsidRPr="00A512D3">
        <w:rPr>
          <w:lang w:val="en"/>
        </w:rPr>
        <w:t xml:space="preserve">The review team includes the: </w:t>
      </w:r>
    </w:p>
    <w:p w:rsidR="00A512D3" w:rsidRPr="00A512D3" w:rsidRDefault="00A512D3" w:rsidP="005B76D3">
      <w:pPr>
        <w:pStyle w:val="list1dfps"/>
        <w:rPr>
          <w:lang w:val="en"/>
        </w:rPr>
      </w:pPr>
      <w:r w:rsidRPr="00A512D3">
        <w:rPr>
          <w:lang w:val="en"/>
        </w:rPr>
        <w:t>a.</w:t>
      </w:r>
      <w:r w:rsidR="005B76D3">
        <w:rPr>
          <w:lang w:val="en"/>
        </w:rPr>
        <w:tab/>
      </w:r>
      <w:r w:rsidRPr="00A512D3">
        <w:rPr>
          <w:lang w:val="en"/>
        </w:rPr>
        <w:t xml:space="preserve">monitoring inspector; </w:t>
      </w:r>
    </w:p>
    <w:p w:rsidR="00A512D3" w:rsidRPr="00A512D3" w:rsidRDefault="005B76D3" w:rsidP="005B76D3">
      <w:pPr>
        <w:pStyle w:val="list1dfps"/>
        <w:rPr>
          <w:lang w:val="en"/>
        </w:rPr>
      </w:pPr>
      <w:r>
        <w:rPr>
          <w:lang w:val="en"/>
        </w:rPr>
        <w:t>b.</w:t>
      </w:r>
      <w:r>
        <w:rPr>
          <w:lang w:val="en"/>
        </w:rPr>
        <w:tab/>
      </w:r>
      <w:r w:rsidR="00A512D3" w:rsidRPr="00A512D3">
        <w:rPr>
          <w:lang w:val="en"/>
        </w:rPr>
        <w:t xml:space="preserve">investigation supervisor; </w:t>
      </w:r>
    </w:p>
    <w:p w:rsidR="00A512D3" w:rsidRPr="00A512D3" w:rsidRDefault="005B76D3" w:rsidP="005B76D3">
      <w:pPr>
        <w:pStyle w:val="list1dfps"/>
        <w:rPr>
          <w:lang w:val="en"/>
        </w:rPr>
      </w:pPr>
      <w:r>
        <w:rPr>
          <w:lang w:val="en"/>
        </w:rPr>
        <w:t>c.</w:t>
      </w:r>
      <w:r>
        <w:rPr>
          <w:lang w:val="en"/>
        </w:rPr>
        <w:tab/>
      </w:r>
      <w:r w:rsidR="00A512D3" w:rsidRPr="00A512D3">
        <w:rPr>
          <w:lang w:val="en"/>
        </w:rPr>
        <w:t xml:space="preserve">monitoring supervisor; and </w:t>
      </w:r>
    </w:p>
    <w:p w:rsidR="00A512D3" w:rsidRPr="00A512D3" w:rsidRDefault="005B76D3" w:rsidP="005B76D3">
      <w:pPr>
        <w:pStyle w:val="list1dfps"/>
        <w:rPr>
          <w:lang w:val="en"/>
        </w:rPr>
      </w:pPr>
      <w:r>
        <w:rPr>
          <w:lang w:val="en"/>
        </w:rPr>
        <w:t>d.</w:t>
      </w:r>
      <w:r>
        <w:rPr>
          <w:lang w:val="en"/>
        </w:rPr>
        <w:tab/>
      </w:r>
      <w:r w:rsidR="00A512D3" w:rsidRPr="00A512D3">
        <w:rPr>
          <w:lang w:val="en"/>
        </w:rPr>
        <w:t xml:space="preserve">investigator (if different from the inspector). </w:t>
      </w:r>
    </w:p>
    <w:p w:rsidR="00A512D3" w:rsidRPr="00A512D3" w:rsidRDefault="00A512D3" w:rsidP="005B76D3">
      <w:pPr>
        <w:pStyle w:val="Heading3"/>
        <w:rPr>
          <w:lang w:val="en"/>
        </w:rPr>
      </w:pPr>
      <w:bookmarkStart w:id="383" w:name="_Toc347823395"/>
      <w:r w:rsidRPr="00D76EE1">
        <w:rPr>
          <w:highlight w:val="yellow"/>
          <w:lang w:val="en"/>
          <w:rPrChange w:id="384" w:author="Asbury,Cynthia (DFPS)" w:date="2013-02-14T14:28:00Z">
            <w:rPr>
              <w:lang w:val="en"/>
            </w:rPr>
          </w:rPrChange>
        </w:rPr>
        <w:t>6</w:t>
      </w:r>
      <w:r w:rsidR="005B76D3" w:rsidRPr="00D76EE1">
        <w:rPr>
          <w:highlight w:val="yellow"/>
          <w:lang w:val="en"/>
          <w:rPrChange w:id="385" w:author="Asbury,Cynthia (DFPS)" w:date="2013-02-14T14:28:00Z">
            <w:rPr>
              <w:lang w:val="en"/>
            </w:rPr>
          </w:rPrChange>
        </w:rPr>
        <w:t>9</w:t>
      </w:r>
      <w:r w:rsidRPr="00D76EE1">
        <w:rPr>
          <w:highlight w:val="yellow"/>
          <w:lang w:val="en"/>
          <w:rPrChange w:id="386" w:author="Asbury,Cynthia (DFPS)" w:date="2013-02-14T14:28:00Z">
            <w:rPr>
              <w:lang w:val="en"/>
            </w:rPr>
          </w:rPrChange>
        </w:rPr>
        <w:t>20</w:t>
      </w:r>
      <w:bookmarkStart w:id="387" w:name="LPPH_6820"/>
      <w:bookmarkEnd w:id="387"/>
      <w:r w:rsidRPr="00A512D3">
        <w:rPr>
          <w:lang w:val="en"/>
        </w:rPr>
        <w:t xml:space="preserve"> Issues to Consider Before Recommending an Action</w:t>
      </w:r>
      <w:bookmarkEnd w:id="383"/>
    </w:p>
    <w:p w:rsidR="005B76D3" w:rsidRPr="00804DF3" w:rsidRDefault="005B76D3" w:rsidP="005B76D3">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6820)</w:t>
      </w:r>
    </w:p>
    <w:p w:rsidR="00A512D3" w:rsidRPr="00A512D3" w:rsidRDefault="00A512D3" w:rsidP="00C42076">
      <w:pPr>
        <w:pStyle w:val="bodytextdfps"/>
        <w:rPr>
          <w:lang w:val="en"/>
        </w:rPr>
      </w:pPr>
      <w:r w:rsidRPr="00A512D3">
        <w:rPr>
          <w:lang w:val="en"/>
        </w:rPr>
        <w:t xml:space="preserve">Before making a recommendation, the investigator consults with the supervisor to consider the: </w:t>
      </w:r>
    </w:p>
    <w:p w:rsidR="00A512D3" w:rsidRPr="00A512D3" w:rsidRDefault="00C42076" w:rsidP="00C42076">
      <w:pPr>
        <w:pStyle w:val="list1dfps"/>
        <w:rPr>
          <w:lang w:val="en"/>
        </w:rPr>
      </w:pPr>
      <w:r>
        <w:rPr>
          <w:lang w:val="en"/>
        </w:rPr>
        <w:t>a.</w:t>
      </w:r>
      <w:r>
        <w:rPr>
          <w:lang w:val="en"/>
        </w:rPr>
        <w:tab/>
      </w:r>
      <w:r w:rsidR="00A512D3" w:rsidRPr="00A512D3">
        <w:rPr>
          <w:lang w:val="en"/>
        </w:rPr>
        <w:t xml:space="preserve">findings of the investigation; </w:t>
      </w:r>
    </w:p>
    <w:p w:rsidR="00A512D3" w:rsidRPr="00A512D3" w:rsidRDefault="00C42076" w:rsidP="00C42076">
      <w:pPr>
        <w:pStyle w:val="list1dfps"/>
        <w:rPr>
          <w:lang w:val="en"/>
        </w:rPr>
      </w:pPr>
      <w:r>
        <w:rPr>
          <w:lang w:val="en"/>
        </w:rPr>
        <w:t>b.</w:t>
      </w:r>
      <w:r>
        <w:rPr>
          <w:lang w:val="en"/>
        </w:rPr>
        <w:tab/>
      </w:r>
      <w:r w:rsidR="00A512D3" w:rsidRPr="00A512D3">
        <w:rPr>
          <w:lang w:val="en"/>
        </w:rPr>
        <w:t xml:space="preserve">level of risk to children in care; and </w:t>
      </w:r>
    </w:p>
    <w:p w:rsidR="00A512D3" w:rsidRPr="00A512D3" w:rsidRDefault="00C42076" w:rsidP="00C42076">
      <w:pPr>
        <w:pStyle w:val="list1dfps"/>
        <w:rPr>
          <w:lang w:val="en"/>
        </w:rPr>
      </w:pPr>
      <w:r>
        <w:rPr>
          <w:lang w:val="en"/>
        </w:rPr>
        <w:t>c.</w:t>
      </w:r>
      <w:r>
        <w:rPr>
          <w:lang w:val="en"/>
        </w:rPr>
        <w:tab/>
      </w:r>
      <w:r w:rsidR="00A512D3" w:rsidRPr="00A512D3">
        <w:rPr>
          <w:lang w:val="en"/>
        </w:rPr>
        <w:t>operation</w:t>
      </w:r>
      <w:r w:rsidR="003A0F79">
        <w:rPr>
          <w:lang w:val="en"/>
        </w:rPr>
        <w:t>’</w:t>
      </w:r>
      <w:r w:rsidR="00A512D3" w:rsidRPr="00A512D3">
        <w:rPr>
          <w:lang w:val="en"/>
        </w:rPr>
        <w:t xml:space="preserve">s compliance history. </w:t>
      </w:r>
    </w:p>
    <w:p w:rsidR="004203D4" w:rsidRPr="006F0403" w:rsidRDefault="004203D4" w:rsidP="004203D4">
      <w:pPr>
        <w:pStyle w:val="Heading3"/>
      </w:pPr>
      <w:bookmarkStart w:id="388" w:name="_Toc347823396"/>
      <w:r w:rsidRPr="00D76EE1">
        <w:rPr>
          <w:highlight w:val="yellow"/>
          <w:rPrChange w:id="389" w:author="Asbury,Cynthia (DFPS)" w:date="2013-02-14T14:28:00Z">
            <w:rPr/>
          </w:rPrChange>
        </w:rPr>
        <w:t>6</w:t>
      </w:r>
      <w:r w:rsidR="00C42076" w:rsidRPr="00D76EE1">
        <w:rPr>
          <w:highlight w:val="yellow"/>
          <w:rPrChange w:id="390" w:author="Asbury,Cynthia (DFPS)" w:date="2013-02-14T14:28:00Z">
            <w:rPr/>
          </w:rPrChange>
        </w:rPr>
        <w:t>9</w:t>
      </w:r>
      <w:r w:rsidRPr="00D76EE1">
        <w:rPr>
          <w:highlight w:val="yellow"/>
          <w:rPrChange w:id="391" w:author="Asbury,Cynthia (DFPS)" w:date="2013-02-14T14:28:00Z">
            <w:rPr/>
          </w:rPrChange>
        </w:rPr>
        <w:t>30</w:t>
      </w:r>
      <w:r w:rsidRPr="006F0403">
        <w:t xml:space="preserve"> Actions to Take </w:t>
      </w:r>
      <w:r>
        <w:t>F</w:t>
      </w:r>
      <w:r w:rsidRPr="006F0403">
        <w:t>ollowing the Investigation of a Regulated Operation</w:t>
      </w:r>
      <w:bookmarkEnd w:id="370"/>
      <w:bookmarkEnd w:id="371"/>
      <w:bookmarkEnd w:id="372"/>
      <w:bookmarkEnd w:id="373"/>
      <w:bookmarkEnd w:id="388"/>
    </w:p>
    <w:p w:rsidR="00C42076" w:rsidRPr="00804DF3" w:rsidRDefault="00C42076" w:rsidP="00C42076">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6830)</w:t>
      </w:r>
    </w:p>
    <w:p w:rsidR="004203D4" w:rsidRPr="006F0403" w:rsidRDefault="004203D4" w:rsidP="004203D4">
      <w:pPr>
        <w:pStyle w:val="bodytextdfps"/>
      </w:pPr>
      <w:r w:rsidRPr="006F0403">
        <w:t>The recommended actions to take following the investigation of a regulated operation may include:</w:t>
      </w:r>
    </w:p>
    <w:p w:rsidR="004203D4" w:rsidRPr="006F0403" w:rsidRDefault="004203D4" w:rsidP="004203D4">
      <w:pPr>
        <w:pStyle w:val="list1dfps"/>
      </w:pPr>
      <w:r>
        <w:t>a.</w:t>
      </w:r>
      <w:r>
        <w:tab/>
      </w:r>
      <w:r w:rsidRPr="006F0403">
        <w:t>adverse action;</w:t>
      </w:r>
    </w:p>
    <w:p w:rsidR="004203D4" w:rsidRPr="006F0403" w:rsidRDefault="004203D4" w:rsidP="004203D4">
      <w:pPr>
        <w:pStyle w:val="list1dfps"/>
      </w:pPr>
      <w:r>
        <w:t>b.</w:t>
      </w:r>
      <w:r>
        <w:tab/>
      </w:r>
      <w:r w:rsidRPr="006F0403">
        <w:t>corrective action;</w:t>
      </w:r>
    </w:p>
    <w:p w:rsidR="004203D4" w:rsidRPr="006F0403" w:rsidRDefault="004203D4" w:rsidP="004203D4">
      <w:pPr>
        <w:pStyle w:val="list1dfps"/>
      </w:pPr>
      <w:r>
        <w:t>c.</w:t>
      </w:r>
      <w:r>
        <w:tab/>
      </w:r>
      <w:r w:rsidRPr="006F0403">
        <w:t>no action;</w:t>
      </w:r>
    </w:p>
    <w:p w:rsidR="004203D4" w:rsidRPr="006F0403" w:rsidRDefault="004203D4" w:rsidP="004203D4">
      <w:pPr>
        <w:pStyle w:val="list1dfps"/>
      </w:pPr>
      <w:r>
        <w:t>d.</w:t>
      </w:r>
      <w:r>
        <w:tab/>
      </w:r>
      <w:r w:rsidRPr="006F0403">
        <w:t>re-evaluate monitoring frequency; or</w:t>
      </w:r>
    </w:p>
    <w:p w:rsidR="004203D4" w:rsidRDefault="004203D4" w:rsidP="004203D4">
      <w:pPr>
        <w:pStyle w:val="list1dfps"/>
      </w:pPr>
      <w:r>
        <w:t>e.</w:t>
      </w:r>
      <w:r>
        <w:tab/>
      </w:r>
      <w:r w:rsidRPr="006F0403">
        <w:t xml:space="preserve">routine monitoring. </w:t>
      </w:r>
    </w:p>
    <w:p w:rsidR="004203D4" w:rsidRPr="0091060B" w:rsidRDefault="004203D4" w:rsidP="004203D4">
      <w:pPr>
        <w:pStyle w:val="bodytextdfps"/>
      </w:pPr>
      <w:r w:rsidRPr="0091060B">
        <w:t xml:space="preserve">If corrective or adverse action is implemented, the monitoring inspector or monitoring supervisor handles the action. </w:t>
      </w:r>
    </w:p>
    <w:p w:rsidR="004203D4" w:rsidRPr="0091060B" w:rsidRDefault="004203D4" w:rsidP="004203D4">
      <w:pPr>
        <w:pStyle w:val="subheading1dfps"/>
      </w:pPr>
      <w:r w:rsidRPr="0091060B">
        <w:t>Emergency Release</w:t>
      </w:r>
    </w:p>
    <w:p w:rsidR="004203D4" w:rsidRDefault="004203D4" w:rsidP="004203D4">
      <w:pPr>
        <w:pStyle w:val="bodytextdfps"/>
        <w:rPr>
          <w:b/>
        </w:rPr>
      </w:pPr>
      <w:r w:rsidRPr="0091060B">
        <w:t xml:space="preserve">If there is a </w:t>
      </w:r>
      <w:r w:rsidRPr="0091060B">
        <w:rPr>
          <w:i/>
        </w:rPr>
        <w:t>Reason to Believe</w:t>
      </w:r>
      <w:r w:rsidRPr="0091060B">
        <w:t xml:space="preserve"> finding and the supervisor and investigator determine there is an immediate threat, the investigator requests an emergency release by following the procedures outlines in </w:t>
      </w:r>
      <w:hyperlink r:id="rId42" w:anchor="LPPH_5333_3" w:history="1">
        <w:r w:rsidRPr="00C42076">
          <w:rPr>
            <w:rStyle w:val="Hyperlink"/>
          </w:rPr>
          <w:t>5333.3</w:t>
        </w:r>
      </w:hyperlink>
      <w:r w:rsidRPr="0091060B">
        <w:t xml:space="preserve"> Emergency Release of Findings Based on Immediate Risk.</w:t>
      </w:r>
    </w:p>
    <w:p w:rsidR="004203D4" w:rsidRPr="00E47622" w:rsidRDefault="004203D4" w:rsidP="00C42076">
      <w:pPr>
        <w:pStyle w:val="bodytextdfps"/>
      </w:pPr>
      <w:r>
        <w:t xml:space="preserve">See </w:t>
      </w:r>
      <w:hyperlink r:id="rId43" w:anchor="LPPH_5333_2" w:history="1">
        <w:r w:rsidRPr="00C42076">
          <w:rPr>
            <w:rStyle w:val="Hyperlink"/>
          </w:rPr>
          <w:t>5333.2</w:t>
        </w:r>
      </w:hyperlink>
      <w:r>
        <w:t xml:space="preserve"> Assessing Risk</w:t>
      </w:r>
    </w:p>
    <w:p w:rsidR="00557859" w:rsidRDefault="00557859" w:rsidP="00C42076">
      <w:pPr>
        <w:pStyle w:val="Heading3"/>
        <w:rPr>
          <w:lang w:val="en"/>
        </w:rPr>
      </w:pPr>
      <w:bookmarkStart w:id="392" w:name="_Toc347823397"/>
      <w:r w:rsidRPr="00D76EE1">
        <w:rPr>
          <w:highlight w:val="yellow"/>
          <w:lang w:val="en"/>
          <w:rPrChange w:id="393" w:author="Asbury,Cynthia (DFPS)" w:date="2013-02-14T14:28:00Z">
            <w:rPr>
              <w:lang w:val="en"/>
            </w:rPr>
          </w:rPrChange>
        </w:rPr>
        <w:t>6</w:t>
      </w:r>
      <w:r w:rsidR="00C42076" w:rsidRPr="00D76EE1">
        <w:rPr>
          <w:highlight w:val="yellow"/>
          <w:lang w:val="en"/>
          <w:rPrChange w:id="394" w:author="Asbury,Cynthia (DFPS)" w:date="2013-02-14T14:28:00Z">
            <w:rPr>
              <w:lang w:val="en"/>
            </w:rPr>
          </w:rPrChange>
        </w:rPr>
        <w:t>9</w:t>
      </w:r>
      <w:r w:rsidRPr="00D76EE1">
        <w:rPr>
          <w:highlight w:val="yellow"/>
          <w:lang w:val="en"/>
          <w:rPrChange w:id="395" w:author="Asbury,Cynthia (DFPS)" w:date="2013-02-14T14:28:00Z">
            <w:rPr>
              <w:lang w:val="en"/>
            </w:rPr>
          </w:rPrChange>
        </w:rPr>
        <w:t>40</w:t>
      </w:r>
      <w:bookmarkStart w:id="396" w:name="LPPH_6840"/>
      <w:bookmarkEnd w:id="396"/>
      <w:r>
        <w:rPr>
          <w:lang w:val="en"/>
        </w:rPr>
        <w:t xml:space="preserve"> Actions to Take Following an Investigation of an Unregulated Operation</w:t>
      </w:r>
      <w:bookmarkEnd w:id="392"/>
    </w:p>
    <w:p w:rsidR="00C42076" w:rsidRPr="00804DF3" w:rsidRDefault="00C42076" w:rsidP="00C42076">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6840)</w:t>
      </w:r>
    </w:p>
    <w:p w:rsidR="00557859" w:rsidRDefault="00557859" w:rsidP="00C42076">
      <w:pPr>
        <w:pStyle w:val="bodytextdfps"/>
        <w:rPr>
          <w:lang w:val="en"/>
        </w:rPr>
      </w:pPr>
      <w:r>
        <w:rPr>
          <w:lang w:val="en"/>
        </w:rPr>
        <w:t>The recommended actions to take following the investigation of an unregulated operation may include:</w:t>
      </w:r>
    </w:p>
    <w:p w:rsidR="00557859" w:rsidRDefault="00C42076" w:rsidP="00C42076">
      <w:pPr>
        <w:pStyle w:val="list1dfps"/>
        <w:rPr>
          <w:lang w:val="en"/>
        </w:rPr>
      </w:pPr>
      <w:r>
        <w:rPr>
          <w:lang w:val="en"/>
        </w:rPr>
        <w:t>a.</w:t>
      </w:r>
      <w:r>
        <w:rPr>
          <w:lang w:val="en"/>
        </w:rPr>
        <w:tab/>
      </w:r>
      <w:r w:rsidR="00557859">
        <w:rPr>
          <w:lang w:val="en"/>
        </w:rPr>
        <w:t>setting time limits for the operation to submit an application if no risk to children is identified;</w:t>
      </w:r>
    </w:p>
    <w:p w:rsidR="00557859" w:rsidRDefault="00C42076" w:rsidP="00C42076">
      <w:pPr>
        <w:pStyle w:val="list1dfps"/>
        <w:rPr>
          <w:lang w:val="en"/>
        </w:rPr>
      </w:pPr>
      <w:r>
        <w:rPr>
          <w:lang w:val="en"/>
        </w:rPr>
        <w:t>b.</w:t>
      </w:r>
      <w:r>
        <w:rPr>
          <w:lang w:val="en"/>
        </w:rPr>
        <w:tab/>
      </w:r>
      <w:r w:rsidR="00557859">
        <w:rPr>
          <w:lang w:val="en"/>
        </w:rPr>
        <w:t>ensuring the operation is not providing care to children if risk to children has been determined;</w:t>
      </w:r>
    </w:p>
    <w:p w:rsidR="00557859" w:rsidRDefault="00C42076" w:rsidP="00C42076">
      <w:pPr>
        <w:pStyle w:val="list1dfps"/>
        <w:rPr>
          <w:lang w:val="en"/>
        </w:rPr>
      </w:pPr>
      <w:r>
        <w:rPr>
          <w:lang w:val="en"/>
        </w:rPr>
        <w:t>c.</w:t>
      </w:r>
      <w:r>
        <w:rPr>
          <w:lang w:val="en"/>
        </w:rPr>
        <w:tab/>
      </w:r>
      <w:r w:rsidR="00557859">
        <w:rPr>
          <w:lang w:val="en"/>
        </w:rPr>
        <w:t>follow-up to ensure that the application is submitted or the care subject to regulation is no longer offered; or</w:t>
      </w:r>
    </w:p>
    <w:p w:rsidR="00557859" w:rsidRDefault="00C42076" w:rsidP="00C42076">
      <w:pPr>
        <w:pStyle w:val="list1dfps"/>
        <w:rPr>
          <w:lang w:val="en"/>
        </w:rPr>
      </w:pPr>
      <w:r>
        <w:rPr>
          <w:lang w:val="en"/>
        </w:rPr>
        <w:t>d.</w:t>
      </w:r>
      <w:r>
        <w:rPr>
          <w:lang w:val="en"/>
        </w:rPr>
        <w:tab/>
      </w:r>
      <w:r w:rsidR="00557859">
        <w:rPr>
          <w:lang w:val="en"/>
        </w:rPr>
        <w:t xml:space="preserve">a referral for legal action if the operation continues to care for children and does not submit an application timely. </w:t>
      </w:r>
    </w:p>
    <w:p w:rsidR="00557859" w:rsidRDefault="00557859" w:rsidP="00C42076">
      <w:pPr>
        <w:pStyle w:val="bodytextdfps"/>
        <w:rPr>
          <w:lang w:val="en"/>
        </w:rPr>
      </w:pPr>
      <w:r>
        <w:rPr>
          <w:lang w:val="en"/>
        </w:rPr>
        <w:t xml:space="preserve">See also </w:t>
      </w:r>
      <w:hyperlink r:id="rId44" w:anchor="LPPH_apx7000_1" w:history="1">
        <w:r w:rsidRPr="00C42076">
          <w:rPr>
            <w:rStyle w:val="Hyperlink"/>
            <w:lang w:val="en"/>
          </w:rPr>
          <w:t>Appendix 7000-1</w:t>
        </w:r>
      </w:hyperlink>
      <w:r w:rsidRPr="00C42076">
        <w:t>:</w:t>
      </w:r>
      <w:r>
        <w:rPr>
          <w:lang w:val="en"/>
        </w:rPr>
        <w:t xml:space="preserve"> Assessing the Need for Remedial Action</w:t>
      </w:r>
    </w:p>
    <w:p w:rsidR="00557859" w:rsidRDefault="00557859" w:rsidP="00C42076">
      <w:pPr>
        <w:pStyle w:val="Heading3"/>
        <w:rPr>
          <w:lang w:val="en"/>
        </w:rPr>
      </w:pPr>
      <w:bookmarkStart w:id="397" w:name="_Toc347823398"/>
      <w:r w:rsidRPr="00D76EE1">
        <w:rPr>
          <w:highlight w:val="yellow"/>
          <w:lang w:val="en"/>
          <w:rPrChange w:id="398" w:author="Asbury,Cynthia (DFPS)" w:date="2013-02-14T14:28:00Z">
            <w:rPr>
              <w:lang w:val="en"/>
            </w:rPr>
          </w:rPrChange>
        </w:rPr>
        <w:t>6</w:t>
      </w:r>
      <w:r w:rsidR="00C42076" w:rsidRPr="00D76EE1">
        <w:rPr>
          <w:highlight w:val="yellow"/>
          <w:lang w:val="en"/>
          <w:rPrChange w:id="399" w:author="Asbury,Cynthia (DFPS)" w:date="2013-02-14T14:28:00Z">
            <w:rPr>
              <w:lang w:val="en"/>
            </w:rPr>
          </w:rPrChange>
        </w:rPr>
        <w:t>9</w:t>
      </w:r>
      <w:r w:rsidRPr="00D76EE1">
        <w:rPr>
          <w:highlight w:val="yellow"/>
          <w:lang w:val="en"/>
          <w:rPrChange w:id="400" w:author="Asbury,Cynthia (DFPS)" w:date="2013-02-14T14:28:00Z">
            <w:rPr>
              <w:lang w:val="en"/>
            </w:rPr>
          </w:rPrChange>
        </w:rPr>
        <w:t>50</w:t>
      </w:r>
      <w:bookmarkStart w:id="401" w:name="LPPH_6850"/>
      <w:bookmarkEnd w:id="401"/>
      <w:r>
        <w:rPr>
          <w:lang w:val="en"/>
        </w:rPr>
        <w:t xml:space="preserve"> Documentation in CLASS</w:t>
      </w:r>
      <w:bookmarkEnd w:id="397"/>
      <w:r>
        <w:rPr>
          <w:lang w:val="en"/>
        </w:rPr>
        <w:t xml:space="preserve"> </w:t>
      </w:r>
    </w:p>
    <w:p w:rsidR="00C42076" w:rsidRPr="00804DF3" w:rsidRDefault="00C42076" w:rsidP="00C42076">
      <w:pPr>
        <w:pStyle w:val="revisionnodfps"/>
        <w:rPr>
          <w:lang w:val="en"/>
        </w:rPr>
      </w:pPr>
      <w:r w:rsidRPr="00804DF3">
        <w:rPr>
          <w:lang w:val="en"/>
        </w:rPr>
        <w:t xml:space="preserve">LPPH </w:t>
      </w:r>
      <w:r w:rsidRPr="00996B73">
        <w:rPr>
          <w:strike/>
          <w:color w:val="FF0000"/>
          <w:lang w:val="en"/>
        </w:rPr>
        <w:t>December 2012</w:t>
      </w:r>
      <w:r>
        <w:rPr>
          <w:lang w:val="en"/>
        </w:rPr>
        <w:t xml:space="preserve"> DRAFT 5992-CCL (currently item 6860)</w:t>
      </w:r>
    </w:p>
    <w:p w:rsidR="00557859" w:rsidRDefault="00557859" w:rsidP="00C42076">
      <w:pPr>
        <w:pStyle w:val="bodytextdfps"/>
        <w:rPr>
          <w:lang w:val="en"/>
        </w:rPr>
      </w:pPr>
      <w:r>
        <w:rPr>
          <w:lang w:val="en"/>
        </w:rPr>
        <w:t xml:space="preserve">The investigator documents the case review, if required, on the </w:t>
      </w:r>
      <w:r w:rsidRPr="00C42076">
        <w:rPr>
          <w:i/>
        </w:rPr>
        <w:t>Contact List</w:t>
      </w:r>
      <w:r>
        <w:rPr>
          <w:rStyle w:val="Emphasis"/>
          <w:rFonts w:ascii="Helvetica" w:hAnsi="Helvetica"/>
          <w:color w:val="333333"/>
          <w:sz w:val="18"/>
          <w:szCs w:val="18"/>
          <w:lang w:val="en"/>
        </w:rPr>
        <w:t xml:space="preserve"> </w:t>
      </w:r>
      <w:r>
        <w:rPr>
          <w:lang w:val="en"/>
        </w:rPr>
        <w:t xml:space="preserve">on the </w:t>
      </w:r>
      <w:r w:rsidRPr="00C42076">
        <w:rPr>
          <w:i/>
        </w:rPr>
        <w:t>Investigation Conclusion</w:t>
      </w:r>
      <w:r>
        <w:rPr>
          <w:rStyle w:val="Emphasis"/>
          <w:rFonts w:ascii="Helvetica" w:hAnsi="Helvetica"/>
          <w:color w:val="333333"/>
          <w:sz w:val="18"/>
          <w:szCs w:val="18"/>
          <w:lang w:val="en"/>
        </w:rPr>
        <w:t xml:space="preserve"> </w:t>
      </w:r>
      <w:r>
        <w:rPr>
          <w:lang w:val="en"/>
        </w:rPr>
        <w:t>page in CLASS. The documentation includes:</w:t>
      </w:r>
    </w:p>
    <w:p w:rsidR="00557859" w:rsidRDefault="00C42076" w:rsidP="00C42076">
      <w:pPr>
        <w:pStyle w:val="list1dfps"/>
        <w:rPr>
          <w:lang w:val="en"/>
        </w:rPr>
      </w:pPr>
      <w:r>
        <w:rPr>
          <w:lang w:val="en"/>
        </w:rPr>
        <w:t>a.</w:t>
      </w:r>
      <w:r>
        <w:rPr>
          <w:lang w:val="en"/>
        </w:rPr>
        <w:tab/>
      </w:r>
      <w:r w:rsidR="00557859">
        <w:rPr>
          <w:lang w:val="en"/>
        </w:rPr>
        <w:t>who was present for the review;</w:t>
      </w:r>
    </w:p>
    <w:p w:rsidR="00557859" w:rsidRDefault="00C42076" w:rsidP="00C42076">
      <w:pPr>
        <w:pStyle w:val="list1dfps"/>
        <w:rPr>
          <w:lang w:val="en"/>
        </w:rPr>
      </w:pPr>
      <w:r>
        <w:rPr>
          <w:lang w:val="en"/>
        </w:rPr>
        <w:t>b.</w:t>
      </w:r>
      <w:r>
        <w:rPr>
          <w:lang w:val="en"/>
        </w:rPr>
        <w:tab/>
      </w:r>
      <w:r w:rsidR="00557859">
        <w:rPr>
          <w:lang w:val="en"/>
        </w:rPr>
        <w:t>the outcome of the review; and</w:t>
      </w:r>
    </w:p>
    <w:p w:rsidR="00557859" w:rsidRDefault="00C42076" w:rsidP="00C42076">
      <w:pPr>
        <w:pStyle w:val="list1dfps"/>
        <w:rPr>
          <w:lang w:val="en"/>
        </w:rPr>
      </w:pPr>
      <w:r>
        <w:rPr>
          <w:lang w:val="en"/>
        </w:rPr>
        <w:t>c.</w:t>
      </w:r>
      <w:r>
        <w:rPr>
          <w:lang w:val="en"/>
        </w:rPr>
        <w:tab/>
      </w:r>
      <w:r w:rsidR="00557859">
        <w:rPr>
          <w:lang w:val="en"/>
        </w:rPr>
        <w:t xml:space="preserve">information regarding the risk assessment as it applies to the recommended action. </w:t>
      </w:r>
    </w:p>
    <w:p w:rsidR="00557859" w:rsidRDefault="00557859" w:rsidP="00C42076">
      <w:pPr>
        <w:pStyle w:val="bodytextdfps"/>
        <w:rPr>
          <w:lang w:val="en"/>
        </w:rPr>
      </w:pPr>
      <w:r>
        <w:rPr>
          <w:lang w:val="en"/>
        </w:rPr>
        <w:t xml:space="preserve">The investigator documents the recommendation by choosing the correct option from the </w:t>
      </w:r>
      <w:r w:rsidRPr="00C42076">
        <w:rPr>
          <w:i/>
        </w:rPr>
        <w:t>Recommended Action</w:t>
      </w:r>
      <w:r>
        <w:rPr>
          <w:lang w:val="en"/>
        </w:rPr>
        <w:t xml:space="preserve"> drop-down field on the </w:t>
      </w:r>
      <w:r w:rsidRPr="00C42076">
        <w:rPr>
          <w:i/>
        </w:rPr>
        <w:t>Investigation Conclusion</w:t>
      </w:r>
      <w:r>
        <w:rPr>
          <w:lang w:val="en"/>
        </w:rPr>
        <w:t xml:space="preserve"> page. </w:t>
      </w:r>
    </w:p>
    <w:p w:rsidR="004203D4" w:rsidRDefault="004203D4" w:rsidP="00C42076">
      <w:pPr>
        <w:pStyle w:val="bodytextdfps"/>
      </w:pPr>
    </w:p>
    <w:sectPr w:rsidR="004203D4">
      <w:headerReference w:type="even" r:id="rId45"/>
      <w:headerReference w:type="default" r:id="rId46"/>
      <w:footerReference w:type="even" r:id="rId47"/>
      <w:footerReference w:type="default" r:id="rId48"/>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F96" w:rsidRDefault="000A1F96">
      <w:r>
        <w:separator/>
      </w:r>
    </w:p>
  </w:endnote>
  <w:endnote w:type="continuationSeparator" w:id="0">
    <w:p w:rsidR="000A1F96" w:rsidRDefault="000A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4A" w:rsidRDefault="009A044A">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4A" w:rsidRDefault="00A867CD">
    <w:pPr>
      <w:pStyle w:val="footerdfps"/>
    </w:pPr>
    <w:fldSimple w:instr=" FILENAME \* Lower\p  \* MERGEFORMAT ">
      <w:r w:rsidR="009A044A">
        <w:rPr>
          <w:noProof/>
        </w:rPr>
        <w:t>document3</w:t>
      </w:r>
    </w:fldSimple>
    <w:r w:rsidR="009A044A">
      <w:tab/>
    </w:r>
    <w:r w:rsidR="009A044A">
      <w:fldChar w:fldCharType="begin"/>
    </w:r>
    <w:r w:rsidR="009A044A">
      <w:instrText xml:space="preserve"> SAVEDATE \@ "M/d/yy h:mm am/pm" \* MERGEFORMAT </w:instrText>
    </w:r>
    <w:r w:rsidR="009A044A">
      <w:fldChar w:fldCharType="separate"/>
    </w:r>
    <w:r w:rsidR="002F64DB">
      <w:rPr>
        <w:noProof/>
      </w:rPr>
      <w:t>2/27/13 4:02 PM</w:t>
    </w:r>
    <w:r w:rsidR="009A04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F96" w:rsidRDefault="000A1F96">
      <w:r>
        <w:separator/>
      </w:r>
    </w:p>
  </w:footnote>
  <w:footnote w:type="continuationSeparator" w:id="0">
    <w:p w:rsidR="000A1F96" w:rsidRDefault="000A1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4A" w:rsidRDefault="009A044A">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4A" w:rsidRDefault="009A044A">
    <w:pPr>
      <w:pStyle w:val="headerdfps"/>
    </w:pPr>
    <w:r w:rsidRPr="0094593F">
      <w:t>5992-CCL Revisions to LPPH 6000 Investigations</w:t>
    </w:r>
    <w:r>
      <w:tab/>
    </w:r>
    <w:r>
      <w:rPr>
        <w:rStyle w:val="PageNumber"/>
      </w:rPr>
      <w:fldChar w:fldCharType="begin"/>
    </w:r>
    <w:r>
      <w:rPr>
        <w:rStyle w:val="PageNumber"/>
      </w:rPr>
      <w:instrText xml:space="preserve"> PAGE </w:instrText>
    </w:r>
    <w:r>
      <w:rPr>
        <w:rStyle w:val="PageNumber"/>
      </w:rPr>
      <w:fldChar w:fldCharType="separate"/>
    </w:r>
    <w:r w:rsidR="002F64DB">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17F7"/>
    <w:multiLevelType w:val="hybridMultilevel"/>
    <w:tmpl w:val="91304342"/>
    <w:lvl w:ilvl="0" w:tplc="C89240FE">
      <w:start w:val="1"/>
      <w:numFmt w:val="lowerLetter"/>
      <w:lvlText w:val="%1."/>
      <w:lvlJc w:val="left"/>
      <w:pPr>
        <w:ind w:left="1800" w:hanging="360"/>
      </w:pPr>
      <w:rPr>
        <w:rFonts w:ascii="Arial" w:eastAsia="Times New Roman" w:hAnsi="Arial"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923A92"/>
    <w:multiLevelType w:val="hybridMultilevel"/>
    <w:tmpl w:val="7CD0AFF2"/>
    <w:lvl w:ilvl="0" w:tplc="6CFA17B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52592D"/>
    <w:multiLevelType w:val="hybridMultilevel"/>
    <w:tmpl w:val="4C24705A"/>
    <w:lvl w:ilvl="0" w:tplc="E508E4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CD0120"/>
    <w:multiLevelType w:val="hybridMultilevel"/>
    <w:tmpl w:val="B186E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F36C3D"/>
    <w:multiLevelType w:val="hybridMultilevel"/>
    <w:tmpl w:val="42504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1C02E0"/>
    <w:multiLevelType w:val="hybridMultilevel"/>
    <w:tmpl w:val="F8DA7C72"/>
    <w:lvl w:ilvl="0" w:tplc="36C8F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3384E"/>
    <w:rsid w:val="000342DD"/>
    <w:rsid w:val="000522E8"/>
    <w:rsid w:val="00061D53"/>
    <w:rsid w:val="00075C7F"/>
    <w:rsid w:val="000A1F96"/>
    <w:rsid w:val="00100E58"/>
    <w:rsid w:val="0010105B"/>
    <w:rsid w:val="00133F36"/>
    <w:rsid w:val="00144783"/>
    <w:rsid w:val="00146624"/>
    <w:rsid w:val="00185858"/>
    <w:rsid w:val="001B68AC"/>
    <w:rsid w:val="001C1D00"/>
    <w:rsid w:val="001F5597"/>
    <w:rsid w:val="00200224"/>
    <w:rsid w:val="00207CE6"/>
    <w:rsid w:val="00241DFF"/>
    <w:rsid w:val="0025467C"/>
    <w:rsid w:val="002604FD"/>
    <w:rsid w:val="00280A5E"/>
    <w:rsid w:val="002C2F4A"/>
    <w:rsid w:val="002F64DB"/>
    <w:rsid w:val="00304067"/>
    <w:rsid w:val="00310F52"/>
    <w:rsid w:val="00312D4F"/>
    <w:rsid w:val="0033516B"/>
    <w:rsid w:val="003A0F79"/>
    <w:rsid w:val="003D5DCD"/>
    <w:rsid w:val="004203D4"/>
    <w:rsid w:val="004579A0"/>
    <w:rsid w:val="00464014"/>
    <w:rsid w:val="00483EF1"/>
    <w:rsid w:val="00486496"/>
    <w:rsid w:val="004B1A6A"/>
    <w:rsid w:val="004D37FA"/>
    <w:rsid w:val="004E6503"/>
    <w:rsid w:val="005118CD"/>
    <w:rsid w:val="00532923"/>
    <w:rsid w:val="00550E60"/>
    <w:rsid w:val="00557859"/>
    <w:rsid w:val="00563F49"/>
    <w:rsid w:val="005B76D3"/>
    <w:rsid w:val="005E4564"/>
    <w:rsid w:val="00623782"/>
    <w:rsid w:val="00624B05"/>
    <w:rsid w:val="00691029"/>
    <w:rsid w:val="006A04C9"/>
    <w:rsid w:val="006A7717"/>
    <w:rsid w:val="006C7437"/>
    <w:rsid w:val="006E09EC"/>
    <w:rsid w:val="00702939"/>
    <w:rsid w:val="007146E9"/>
    <w:rsid w:val="007213B6"/>
    <w:rsid w:val="007465AA"/>
    <w:rsid w:val="007560DD"/>
    <w:rsid w:val="007909E7"/>
    <w:rsid w:val="007A30D9"/>
    <w:rsid w:val="007B6856"/>
    <w:rsid w:val="00814BE3"/>
    <w:rsid w:val="008829E3"/>
    <w:rsid w:val="008A7E66"/>
    <w:rsid w:val="008E07CE"/>
    <w:rsid w:val="00941795"/>
    <w:rsid w:val="0094593F"/>
    <w:rsid w:val="00963A25"/>
    <w:rsid w:val="00996B73"/>
    <w:rsid w:val="009A044A"/>
    <w:rsid w:val="009B45C2"/>
    <w:rsid w:val="009D3308"/>
    <w:rsid w:val="009E0311"/>
    <w:rsid w:val="00A02BFD"/>
    <w:rsid w:val="00A053A7"/>
    <w:rsid w:val="00A2324F"/>
    <w:rsid w:val="00A34CA6"/>
    <w:rsid w:val="00A512D3"/>
    <w:rsid w:val="00A64CC6"/>
    <w:rsid w:val="00A7504F"/>
    <w:rsid w:val="00A867CD"/>
    <w:rsid w:val="00A90568"/>
    <w:rsid w:val="00AB16AC"/>
    <w:rsid w:val="00AB2EBA"/>
    <w:rsid w:val="00AB335E"/>
    <w:rsid w:val="00AB4F13"/>
    <w:rsid w:val="00AE5AC7"/>
    <w:rsid w:val="00AF0B1F"/>
    <w:rsid w:val="00B0296C"/>
    <w:rsid w:val="00B3736F"/>
    <w:rsid w:val="00B418B5"/>
    <w:rsid w:val="00B42CF3"/>
    <w:rsid w:val="00B45B66"/>
    <w:rsid w:val="00B51CF0"/>
    <w:rsid w:val="00B63A4E"/>
    <w:rsid w:val="00BB79EA"/>
    <w:rsid w:val="00BE26E6"/>
    <w:rsid w:val="00C14751"/>
    <w:rsid w:val="00C225C1"/>
    <w:rsid w:val="00C25DAA"/>
    <w:rsid w:val="00C267C4"/>
    <w:rsid w:val="00C31610"/>
    <w:rsid w:val="00C42076"/>
    <w:rsid w:val="00C7404F"/>
    <w:rsid w:val="00C97844"/>
    <w:rsid w:val="00CA35F5"/>
    <w:rsid w:val="00CC4035"/>
    <w:rsid w:val="00CE5BE9"/>
    <w:rsid w:val="00D00136"/>
    <w:rsid w:val="00D0164E"/>
    <w:rsid w:val="00D05CFF"/>
    <w:rsid w:val="00D10AFF"/>
    <w:rsid w:val="00D131C6"/>
    <w:rsid w:val="00D43C4E"/>
    <w:rsid w:val="00D52E3D"/>
    <w:rsid w:val="00D763F5"/>
    <w:rsid w:val="00D76EE1"/>
    <w:rsid w:val="00D80A48"/>
    <w:rsid w:val="00DD5A37"/>
    <w:rsid w:val="00DE1584"/>
    <w:rsid w:val="00E001CC"/>
    <w:rsid w:val="00E04391"/>
    <w:rsid w:val="00E73D8E"/>
    <w:rsid w:val="00E854DB"/>
    <w:rsid w:val="00EF1A0D"/>
    <w:rsid w:val="00F03E38"/>
    <w:rsid w:val="00F07B40"/>
    <w:rsid w:val="00F348B8"/>
    <w:rsid w:val="00F42932"/>
    <w:rsid w:val="00F56E45"/>
    <w:rsid w:val="00FC2D61"/>
    <w:rsid w:val="00FC74DB"/>
    <w:rsid w:val="00FD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B9AD33-AC6D-4C24-86AE-C6F1AAEB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C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A867C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A867CD"/>
    <w:pPr>
      <w:spacing w:before="480" w:after="80"/>
      <w:outlineLvl w:val="1"/>
    </w:pPr>
    <w:rPr>
      <w:sz w:val="36"/>
    </w:rPr>
  </w:style>
  <w:style w:type="paragraph" w:styleId="Heading3">
    <w:name w:val="heading 3"/>
    <w:basedOn w:val="Heading2"/>
    <w:next w:val="bodytextdfps"/>
    <w:link w:val="Heading3Char"/>
    <w:qFormat/>
    <w:rsid w:val="00A867CD"/>
    <w:pPr>
      <w:spacing w:after="0"/>
      <w:outlineLvl w:val="2"/>
    </w:pPr>
    <w:rPr>
      <w:rFonts w:cs="Arial"/>
      <w:bCs/>
      <w:sz w:val="28"/>
      <w:szCs w:val="26"/>
    </w:rPr>
  </w:style>
  <w:style w:type="paragraph" w:styleId="Heading4">
    <w:name w:val="heading 4"/>
    <w:basedOn w:val="Heading3"/>
    <w:next w:val="bodytextdfps"/>
    <w:link w:val="Heading4Char"/>
    <w:qFormat/>
    <w:rsid w:val="00A867CD"/>
    <w:pPr>
      <w:outlineLvl w:val="3"/>
    </w:pPr>
    <w:rPr>
      <w:bCs w:val="0"/>
      <w:sz w:val="26"/>
      <w:szCs w:val="28"/>
    </w:rPr>
  </w:style>
  <w:style w:type="paragraph" w:styleId="Heading5">
    <w:name w:val="heading 5"/>
    <w:basedOn w:val="Heading4"/>
    <w:next w:val="bodytextdfps"/>
    <w:link w:val="Heading5Char"/>
    <w:qFormat/>
    <w:rsid w:val="00A867CD"/>
    <w:pPr>
      <w:outlineLvl w:val="4"/>
    </w:pPr>
    <w:rPr>
      <w:bCs/>
      <w:iCs/>
      <w:sz w:val="24"/>
      <w:szCs w:val="26"/>
    </w:rPr>
  </w:style>
  <w:style w:type="paragraph" w:styleId="Heading6">
    <w:name w:val="heading 6"/>
    <w:basedOn w:val="Heading5"/>
    <w:next w:val="bodytextdfps"/>
    <w:qFormat/>
    <w:rsid w:val="00A867CD"/>
    <w:pPr>
      <w:outlineLvl w:val="5"/>
    </w:pPr>
    <w:rPr>
      <w:bCs w:val="0"/>
      <w:sz w:val="22"/>
      <w:szCs w:val="22"/>
    </w:rPr>
  </w:style>
  <w:style w:type="paragraph" w:styleId="Heading7">
    <w:name w:val="heading 7"/>
    <w:basedOn w:val="Heading6"/>
    <w:next w:val="bodytextdfps"/>
    <w:qFormat/>
    <w:rsid w:val="00A867CD"/>
    <w:pPr>
      <w:spacing w:before="240" w:after="60"/>
      <w:outlineLvl w:val="6"/>
    </w:pPr>
    <w:rPr>
      <w:szCs w:val="24"/>
    </w:rPr>
  </w:style>
  <w:style w:type="paragraph" w:styleId="Heading8">
    <w:name w:val="heading 8"/>
    <w:basedOn w:val="Heading7"/>
    <w:next w:val="bodytextdfps"/>
    <w:qFormat/>
    <w:rsid w:val="00A867CD"/>
    <w:pPr>
      <w:outlineLvl w:val="7"/>
    </w:pPr>
    <w:rPr>
      <w:iCs w:val="0"/>
    </w:rPr>
  </w:style>
  <w:style w:type="paragraph" w:styleId="Heading9">
    <w:name w:val="heading 9"/>
    <w:basedOn w:val="Heading8"/>
    <w:next w:val="bodytextdfps"/>
    <w:qFormat/>
    <w:rsid w:val="00A867CD"/>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A867CD"/>
    <w:pPr>
      <w:spacing w:before="120"/>
      <w:ind w:left="1440"/>
    </w:pPr>
  </w:style>
  <w:style w:type="paragraph" w:customStyle="1" w:styleId="subheading1dfps">
    <w:name w:val="subheading1dfps"/>
    <w:basedOn w:val="Heading6"/>
    <w:next w:val="bodytextdfps"/>
    <w:link w:val="subheading1dfpsChar"/>
    <w:qFormat/>
    <w:rsid w:val="00A867CD"/>
    <w:pPr>
      <w:spacing w:before="320"/>
      <w:ind w:left="720"/>
      <w:outlineLvl w:val="9"/>
    </w:pPr>
  </w:style>
  <w:style w:type="paragraph" w:customStyle="1" w:styleId="bqblockquotetextdfps">
    <w:name w:val="bqblockquotetextdfps"/>
    <w:basedOn w:val="Normal"/>
    <w:rsid w:val="00A867CD"/>
    <w:pPr>
      <w:spacing w:before="80"/>
      <w:ind w:left="2160" w:right="720"/>
    </w:pPr>
    <w:rPr>
      <w:sz w:val="20"/>
    </w:rPr>
  </w:style>
  <w:style w:type="paragraph" w:customStyle="1" w:styleId="bqheadingdfps">
    <w:name w:val="bqheadingdfps"/>
    <w:basedOn w:val="Normal"/>
    <w:next w:val="bqblockquotetextdfps"/>
    <w:rsid w:val="00A867CD"/>
    <w:pPr>
      <w:keepNext/>
      <w:spacing w:before="160"/>
      <w:ind w:left="2160" w:right="720"/>
    </w:pPr>
    <w:rPr>
      <w:b/>
      <w:i/>
      <w:iCs/>
    </w:rPr>
  </w:style>
  <w:style w:type="paragraph" w:customStyle="1" w:styleId="headerdfps">
    <w:name w:val="headerdfps"/>
    <w:basedOn w:val="Normal"/>
    <w:rsid w:val="00A867C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A867C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A867CD"/>
    <w:pPr>
      <w:spacing w:before="40" w:after="20"/>
      <w:ind w:left="0"/>
    </w:pPr>
    <w:rPr>
      <w:b/>
      <w:sz w:val="18"/>
    </w:rPr>
  </w:style>
  <w:style w:type="paragraph" w:customStyle="1" w:styleId="tabletextdfps">
    <w:name w:val="tabletextdfps"/>
    <w:basedOn w:val="tableheadingdfps"/>
    <w:rsid w:val="00A867CD"/>
    <w:rPr>
      <w:b w:val="0"/>
    </w:rPr>
  </w:style>
  <w:style w:type="paragraph" w:customStyle="1" w:styleId="subheading2dfps">
    <w:name w:val="subheading2dfps"/>
    <w:basedOn w:val="subheading1dfps"/>
    <w:next w:val="bodytextdfps"/>
    <w:rsid w:val="00A867CD"/>
    <w:pPr>
      <w:ind w:left="1440"/>
    </w:pPr>
  </w:style>
  <w:style w:type="paragraph" w:customStyle="1" w:styleId="bqcitationdfps">
    <w:name w:val="bqcitationdfps"/>
    <w:basedOn w:val="bqblockquotetextdfps"/>
    <w:next w:val="bodytextdfps"/>
    <w:rsid w:val="00A867CD"/>
    <w:pPr>
      <w:spacing w:before="60"/>
      <w:jc w:val="right"/>
    </w:pPr>
    <w:rPr>
      <w:i/>
      <w:iCs/>
    </w:rPr>
  </w:style>
  <w:style w:type="paragraph" w:customStyle="1" w:styleId="bodytextcitationdfps">
    <w:name w:val="bodytextcitationdfps"/>
    <w:basedOn w:val="bodytextdfps"/>
    <w:next w:val="bodytextdfps"/>
    <w:rsid w:val="00A867CD"/>
    <w:pPr>
      <w:spacing w:before="60"/>
      <w:jc w:val="right"/>
    </w:pPr>
    <w:rPr>
      <w:i/>
      <w:iCs/>
      <w:sz w:val="20"/>
    </w:rPr>
  </w:style>
  <w:style w:type="paragraph" w:customStyle="1" w:styleId="bodytexttagdfps">
    <w:name w:val="bodytexttagdfps"/>
    <w:basedOn w:val="bodytextdfps"/>
    <w:next w:val="bodytextdfps"/>
    <w:rsid w:val="00A867CD"/>
    <w:rPr>
      <w:i/>
      <w:iCs/>
    </w:rPr>
  </w:style>
  <w:style w:type="paragraph" w:customStyle="1" w:styleId="list1dfps">
    <w:name w:val="list1dfps"/>
    <w:basedOn w:val="bodytextdfps"/>
    <w:link w:val="list1dfpsChar"/>
    <w:rsid w:val="00A867CD"/>
    <w:pPr>
      <w:spacing w:before="80"/>
      <w:ind w:left="1800" w:hanging="360"/>
    </w:pPr>
  </w:style>
  <w:style w:type="paragraph" w:customStyle="1" w:styleId="list2dfps">
    <w:name w:val="list2dfps"/>
    <w:basedOn w:val="list1dfps"/>
    <w:rsid w:val="00A867CD"/>
    <w:pPr>
      <w:ind w:left="2160"/>
    </w:pPr>
  </w:style>
  <w:style w:type="paragraph" w:customStyle="1" w:styleId="list3dfps">
    <w:name w:val="list3dfps"/>
    <w:basedOn w:val="list2dfps"/>
    <w:rsid w:val="00A867CD"/>
    <w:pPr>
      <w:ind w:left="2520"/>
    </w:pPr>
  </w:style>
  <w:style w:type="paragraph" w:customStyle="1" w:styleId="list4dfps">
    <w:name w:val="list4dfps"/>
    <w:basedOn w:val="list3dfps"/>
    <w:rsid w:val="00A867CD"/>
    <w:pPr>
      <w:ind w:left="2880"/>
    </w:pPr>
  </w:style>
  <w:style w:type="paragraph" w:customStyle="1" w:styleId="list5dfps">
    <w:name w:val="list5dfps"/>
    <w:basedOn w:val="list4dfps"/>
    <w:rsid w:val="00A867CD"/>
    <w:pPr>
      <w:ind w:left="3240"/>
    </w:pPr>
  </w:style>
  <w:style w:type="paragraph" w:customStyle="1" w:styleId="list6dfps">
    <w:name w:val="list6dfps"/>
    <w:basedOn w:val="list5dfps"/>
    <w:rsid w:val="00A867CD"/>
    <w:pPr>
      <w:ind w:left="3600"/>
    </w:pPr>
  </w:style>
  <w:style w:type="paragraph" w:customStyle="1" w:styleId="bqlistadfps">
    <w:name w:val="bqlistadfps"/>
    <w:basedOn w:val="bqblockquotetextdfps"/>
    <w:rsid w:val="00A867CD"/>
    <w:pPr>
      <w:ind w:left="2520" w:hanging="360"/>
    </w:pPr>
  </w:style>
  <w:style w:type="paragraph" w:customStyle="1" w:styleId="bqlistbdfps">
    <w:name w:val="bqlistbdfps"/>
    <w:basedOn w:val="bqlistadfps"/>
    <w:rsid w:val="00A867CD"/>
    <w:pPr>
      <w:ind w:left="2880"/>
    </w:pPr>
  </w:style>
  <w:style w:type="paragraph" w:customStyle="1" w:styleId="bqlistcdfps">
    <w:name w:val="bqlistcdfps"/>
    <w:basedOn w:val="bqlistbdfps"/>
    <w:rsid w:val="00A867CD"/>
    <w:pPr>
      <w:ind w:left="3240"/>
    </w:pPr>
  </w:style>
  <w:style w:type="character" w:styleId="PageNumber">
    <w:name w:val="page number"/>
    <w:rsid w:val="00A867CD"/>
    <w:rPr>
      <w:rFonts w:ascii="Arial" w:hAnsi="Arial"/>
      <w:sz w:val="18"/>
    </w:rPr>
  </w:style>
  <w:style w:type="paragraph" w:styleId="TOC1">
    <w:name w:val="toc 1"/>
    <w:basedOn w:val="Normal"/>
    <w:next w:val="Normal"/>
    <w:autoRedefine/>
    <w:semiHidden/>
    <w:rsid w:val="00A867C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A867CD"/>
    <w:pPr>
      <w:spacing w:before="80" w:after="0"/>
      <w:ind w:left="1440" w:hanging="1080"/>
    </w:pPr>
  </w:style>
  <w:style w:type="paragraph" w:styleId="TOC3">
    <w:name w:val="toc 3"/>
    <w:basedOn w:val="TOC2"/>
    <w:next w:val="Normal"/>
    <w:autoRedefine/>
    <w:rsid w:val="00A867CD"/>
    <w:pPr>
      <w:ind w:left="1800"/>
    </w:pPr>
  </w:style>
  <w:style w:type="paragraph" w:styleId="TOC4">
    <w:name w:val="toc 4"/>
    <w:basedOn w:val="TOC3"/>
    <w:next w:val="Normal"/>
    <w:autoRedefine/>
    <w:rsid w:val="00A867CD"/>
    <w:pPr>
      <w:ind w:left="2160"/>
    </w:pPr>
  </w:style>
  <w:style w:type="paragraph" w:styleId="TOC5">
    <w:name w:val="toc 5"/>
    <w:basedOn w:val="TOC4"/>
    <w:next w:val="Normal"/>
    <w:autoRedefine/>
    <w:rsid w:val="00A867CD"/>
    <w:pPr>
      <w:ind w:left="2520"/>
    </w:pPr>
  </w:style>
  <w:style w:type="paragraph" w:styleId="TOC6">
    <w:name w:val="toc 6"/>
    <w:basedOn w:val="TOC5"/>
    <w:next w:val="Normal"/>
    <w:autoRedefine/>
    <w:semiHidden/>
    <w:rsid w:val="00A867CD"/>
    <w:pPr>
      <w:ind w:left="2880"/>
    </w:pPr>
  </w:style>
  <w:style w:type="paragraph" w:styleId="TOC7">
    <w:name w:val="toc 7"/>
    <w:basedOn w:val="TOC6"/>
    <w:next w:val="Normal"/>
    <w:autoRedefine/>
    <w:semiHidden/>
    <w:rsid w:val="00A867CD"/>
    <w:pPr>
      <w:ind w:left="3240"/>
    </w:pPr>
  </w:style>
  <w:style w:type="paragraph" w:styleId="TOC8">
    <w:name w:val="toc 8"/>
    <w:basedOn w:val="TOC7"/>
    <w:next w:val="Normal"/>
    <w:autoRedefine/>
    <w:semiHidden/>
    <w:rsid w:val="00A867CD"/>
    <w:pPr>
      <w:ind w:left="3600"/>
    </w:pPr>
  </w:style>
  <w:style w:type="paragraph" w:styleId="TOC9">
    <w:name w:val="toc 9"/>
    <w:basedOn w:val="TOC8"/>
    <w:next w:val="Normal"/>
    <w:autoRedefine/>
    <w:semiHidden/>
    <w:rsid w:val="00A867CD"/>
    <w:pPr>
      <w:ind w:left="3960"/>
    </w:pPr>
  </w:style>
  <w:style w:type="paragraph" w:customStyle="1" w:styleId="querydfps">
    <w:name w:val="querydfps"/>
    <w:basedOn w:val="subheading1dfps"/>
    <w:rsid w:val="00A867CD"/>
    <w:pPr>
      <w:spacing w:before="120" w:after="120"/>
    </w:pPr>
    <w:rPr>
      <w:rFonts w:eastAsia="MS Mincho"/>
      <w:b w:val="0"/>
      <w:i/>
      <w:color w:val="FF0000"/>
      <w:sz w:val="24"/>
    </w:rPr>
  </w:style>
  <w:style w:type="paragraph" w:customStyle="1" w:styleId="tablelist1dfps">
    <w:name w:val="tablelist1dfps"/>
    <w:basedOn w:val="tabletextdfps"/>
    <w:rsid w:val="00A867C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A867C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A867C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A867CD"/>
    <w:pPr>
      <w:spacing w:before="240"/>
    </w:pPr>
    <w:rPr>
      <w:sz w:val="24"/>
    </w:rPr>
  </w:style>
  <w:style w:type="paragraph" w:customStyle="1" w:styleId="violettagdfps">
    <w:name w:val="violettagdfps"/>
    <w:basedOn w:val="Normal"/>
    <w:rsid w:val="00A867C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A867C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A867C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A867CD"/>
    <w:pPr>
      <w:ind w:left="720"/>
    </w:pPr>
  </w:style>
  <w:style w:type="paragraph" w:customStyle="1" w:styleId="violettaglpph">
    <w:name w:val="violettaglpph"/>
    <w:basedOn w:val="violettagdfps"/>
    <w:rsid w:val="00A867C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customStyle="1" w:styleId="Heading3Char">
    <w:name w:val="Heading 3 Char"/>
    <w:basedOn w:val="DefaultParagraphFont"/>
    <w:link w:val="Heading3"/>
    <w:rsid w:val="004203D4"/>
    <w:rPr>
      <w:rFonts w:ascii="Arial" w:hAnsi="Arial" w:cs="Arial"/>
      <w:b/>
      <w:bCs/>
      <w:kern w:val="28"/>
      <w:sz w:val="28"/>
      <w:szCs w:val="26"/>
    </w:rPr>
  </w:style>
  <w:style w:type="character" w:customStyle="1" w:styleId="Heading4Char">
    <w:name w:val="Heading 4 Char"/>
    <w:basedOn w:val="DefaultParagraphFont"/>
    <w:link w:val="Heading4"/>
    <w:rsid w:val="004203D4"/>
    <w:rPr>
      <w:rFonts w:ascii="Arial" w:hAnsi="Arial" w:cs="Arial"/>
      <w:b/>
      <w:kern w:val="28"/>
      <w:sz w:val="26"/>
      <w:szCs w:val="28"/>
    </w:rPr>
  </w:style>
  <w:style w:type="character" w:customStyle="1" w:styleId="Heading5Char">
    <w:name w:val="Heading 5 Char"/>
    <w:basedOn w:val="DefaultParagraphFont"/>
    <w:link w:val="Heading5"/>
    <w:rsid w:val="004203D4"/>
    <w:rPr>
      <w:rFonts w:ascii="Arial" w:hAnsi="Arial" w:cs="Arial"/>
      <w:b/>
      <w:bCs/>
      <w:iCs/>
      <w:kern w:val="28"/>
      <w:sz w:val="24"/>
      <w:szCs w:val="26"/>
    </w:rPr>
  </w:style>
  <w:style w:type="character" w:customStyle="1" w:styleId="list1dfpsChar">
    <w:name w:val="list1dfps Char"/>
    <w:basedOn w:val="bodytextdfpsChar"/>
    <w:link w:val="list1dfps"/>
    <w:rsid w:val="004203D4"/>
    <w:rPr>
      <w:rFonts w:ascii="Arial" w:hAnsi="Arial"/>
      <w:sz w:val="22"/>
    </w:rPr>
  </w:style>
  <w:style w:type="character" w:styleId="Hyperlink">
    <w:name w:val="Hyperlink"/>
    <w:uiPriority w:val="99"/>
    <w:rsid w:val="004203D4"/>
    <w:rPr>
      <w:color w:val="3C5E81"/>
      <w:u w:val="single"/>
    </w:rPr>
  </w:style>
  <w:style w:type="paragraph" w:styleId="ListParagraph">
    <w:name w:val="List Paragraph"/>
    <w:basedOn w:val="Normal"/>
    <w:uiPriority w:val="34"/>
    <w:qFormat/>
    <w:rsid w:val="004203D4"/>
    <w:pPr>
      <w:tabs>
        <w:tab w:val="clear" w:pos="360"/>
        <w:tab w:val="clear" w:pos="720"/>
        <w:tab w:val="clear" w:pos="1080"/>
        <w:tab w:val="clear" w:pos="1440"/>
        <w:tab w:val="clear" w:pos="1800"/>
        <w:tab w:val="clear" w:pos="2160"/>
        <w:tab w:val="clear" w:pos="2520"/>
        <w:tab w:val="clear" w:pos="2880"/>
      </w:tabs>
      <w:ind w:left="720"/>
      <w:contextualSpacing/>
    </w:pPr>
    <w:rPr>
      <w:sz w:val="20"/>
      <w:szCs w:val="24"/>
    </w:rPr>
  </w:style>
  <w:style w:type="character" w:styleId="Emphasis">
    <w:name w:val="Emphasis"/>
    <w:basedOn w:val="DefaultParagraphFont"/>
    <w:uiPriority w:val="20"/>
    <w:qFormat/>
    <w:rsid w:val="00557859"/>
    <w:rPr>
      <w:i/>
      <w:iCs/>
    </w:rPr>
  </w:style>
  <w:style w:type="character" w:styleId="FollowedHyperlink">
    <w:name w:val="FollowedHyperlink"/>
    <w:basedOn w:val="DefaultParagraphFont"/>
    <w:rsid w:val="003A0F79"/>
    <w:rPr>
      <w:color w:val="800080" w:themeColor="followedHyperlink"/>
      <w:u w:val="single"/>
    </w:rPr>
  </w:style>
  <w:style w:type="paragraph" w:styleId="BalloonText">
    <w:name w:val="Balloon Text"/>
    <w:basedOn w:val="Normal"/>
    <w:link w:val="BalloonTextChar"/>
    <w:rsid w:val="003D5DCD"/>
    <w:rPr>
      <w:rFonts w:ascii="Tahoma" w:hAnsi="Tahoma" w:cs="Tahoma"/>
      <w:sz w:val="16"/>
      <w:szCs w:val="16"/>
    </w:rPr>
  </w:style>
  <w:style w:type="character" w:customStyle="1" w:styleId="BalloonTextChar">
    <w:name w:val="Balloon Text Char"/>
    <w:basedOn w:val="DefaultParagraphFont"/>
    <w:link w:val="BalloonText"/>
    <w:rsid w:val="003D5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11">
      <w:bodyDiv w:val="1"/>
      <w:marLeft w:val="0"/>
      <w:marRight w:val="0"/>
      <w:marTop w:val="0"/>
      <w:marBottom w:val="0"/>
      <w:divBdr>
        <w:top w:val="none" w:sz="0" w:space="0" w:color="auto"/>
        <w:left w:val="none" w:sz="0" w:space="0" w:color="auto"/>
        <w:bottom w:val="none" w:sz="0" w:space="0" w:color="auto"/>
        <w:right w:val="none" w:sz="0" w:space="0" w:color="auto"/>
      </w:divBdr>
      <w:divsChild>
        <w:div w:id="92633086">
          <w:marLeft w:val="0"/>
          <w:marRight w:val="0"/>
          <w:marTop w:val="0"/>
          <w:marBottom w:val="0"/>
          <w:divBdr>
            <w:top w:val="none" w:sz="0" w:space="0" w:color="auto"/>
            <w:left w:val="none" w:sz="0" w:space="0" w:color="auto"/>
            <w:bottom w:val="none" w:sz="0" w:space="0" w:color="auto"/>
            <w:right w:val="none" w:sz="0" w:space="0" w:color="auto"/>
          </w:divBdr>
          <w:divsChild>
            <w:div w:id="1635791152">
              <w:marLeft w:val="0"/>
              <w:marRight w:val="0"/>
              <w:marTop w:val="0"/>
              <w:marBottom w:val="0"/>
              <w:divBdr>
                <w:top w:val="none" w:sz="0" w:space="0" w:color="auto"/>
                <w:left w:val="none" w:sz="0" w:space="0" w:color="auto"/>
                <w:bottom w:val="none" w:sz="0" w:space="0" w:color="auto"/>
                <w:right w:val="none" w:sz="0" w:space="0" w:color="auto"/>
              </w:divBdr>
              <w:divsChild>
                <w:div w:id="809598177">
                  <w:marLeft w:val="0"/>
                  <w:marRight w:val="0"/>
                  <w:marTop w:val="0"/>
                  <w:marBottom w:val="0"/>
                  <w:divBdr>
                    <w:top w:val="none" w:sz="0" w:space="0" w:color="auto"/>
                    <w:left w:val="none" w:sz="0" w:space="0" w:color="auto"/>
                    <w:bottom w:val="none" w:sz="0" w:space="0" w:color="auto"/>
                    <w:right w:val="none" w:sz="0" w:space="0" w:color="auto"/>
                  </w:divBdr>
                  <w:divsChild>
                    <w:div w:id="1422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5066">
      <w:bodyDiv w:val="1"/>
      <w:marLeft w:val="0"/>
      <w:marRight w:val="0"/>
      <w:marTop w:val="0"/>
      <w:marBottom w:val="0"/>
      <w:divBdr>
        <w:top w:val="none" w:sz="0" w:space="0" w:color="auto"/>
        <w:left w:val="none" w:sz="0" w:space="0" w:color="auto"/>
        <w:bottom w:val="none" w:sz="0" w:space="0" w:color="auto"/>
        <w:right w:val="none" w:sz="0" w:space="0" w:color="auto"/>
      </w:divBdr>
      <w:divsChild>
        <w:div w:id="1770276729">
          <w:marLeft w:val="0"/>
          <w:marRight w:val="0"/>
          <w:marTop w:val="0"/>
          <w:marBottom w:val="0"/>
          <w:divBdr>
            <w:top w:val="none" w:sz="0" w:space="0" w:color="auto"/>
            <w:left w:val="none" w:sz="0" w:space="0" w:color="auto"/>
            <w:bottom w:val="none" w:sz="0" w:space="0" w:color="auto"/>
            <w:right w:val="none" w:sz="0" w:space="0" w:color="auto"/>
          </w:divBdr>
          <w:divsChild>
            <w:div w:id="523977008">
              <w:marLeft w:val="0"/>
              <w:marRight w:val="0"/>
              <w:marTop w:val="0"/>
              <w:marBottom w:val="0"/>
              <w:divBdr>
                <w:top w:val="none" w:sz="0" w:space="0" w:color="auto"/>
                <w:left w:val="none" w:sz="0" w:space="0" w:color="auto"/>
                <w:bottom w:val="none" w:sz="0" w:space="0" w:color="auto"/>
                <w:right w:val="none" w:sz="0" w:space="0" w:color="auto"/>
              </w:divBdr>
              <w:divsChild>
                <w:div w:id="2104255112">
                  <w:marLeft w:val="0"/>
                  <w:marRight w:val="0"/>
                  <w:marTop w:val="0"/>
                  <w:marBottom w:val="0"/>
                  <w:divBdr>
                    <w:top w:val="none" w:sz="0" w:space="0" w:color="auto"/>
                    <w:left w:val="none" w:sz="0" w:space="0" w:color="auto"/>
                    <w:bottom w:val="none" w:sz="0" w:space="0" w:color="auto"/>
                    <w:right w:val="none" w:sz="0" w:space="0" w:color="auto"/>
                  </w:divBdr>
                  <w:divsChild>
                    <w:div w:id="21427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8550">
      <w:bodyDiv w:val="1"/>
      <w:marLeft w:val="0"/>
      <w:marRight w:val="0"/>
      <w:marTop w:val="0"/>
      <w:marBottom w:val="0"/>
      <w:divBdr>
        <w:top w:val="none" w:sz="0" w:space="0" w:color="auto"/>
        <w:left w:val="none" w:sz="0" w:space="0" w:color="auto"/>
        <w:bottom w:val="none" w:sz="0" w:space="0" w:color="auto"/>
        <w:right w:val="none" w:sz="0" w:space="0" w:color="auto"/>
      </w:divBdr>
      <w:divsChild>
        <w:div w:id="1995714363">
          <w:marLeft w:val="0"/>
          <w:marRight w:val="0"/>
          <w:marTop w:val="0"/>
          <w:marBottom w:val="0"/>
          <w:divBdr>
            <w:top w:val="none" w:sz="0" w:space="0" w:color="auto"/>
            <w:left w:val="none" w:sz="0" w:space="0" w:color="auto"/>
            <w:bottom w:val="none" w:sz="0" w:space="0" w:color="auto"/>
            <w:right w:val="none" w:sz="0" w:space="0" w:color="auto"/>
          </w:divBdr>
          <w:divsChild>
            <w:div w:id="1406687595">
              <w:marLeft w:val="0"/>
              <w:marRight w:val="0"/>
              <w:marTop w:val="0"/>
              <w:marBottom w:val="0"/>
              <w:divBdr>
                <w:top w:val="none" w:sz="0" w:space="0" w:color="auto"/>
                <w:left w:val="none" w:sz="0" w:space="0" w:color="auto"/>
                <w:bottom w:val="none" w:sz="0" w:space="0" w:color="auto"/>
                <w:right w:val="none" w:sz="0" w:space="0" w:color="auto"/>
              </w:divBdr>
              <w:divsChild>
                <w:div w:id="1704403522">
                  <w:marLeft w:val="0"/>
                  <w:marRight w:val="0"/>
                  <w:marTop w:val="0"/>
                  <w:marBottom w:val="0"/>
                  <w:divBdr>
                    <w:top w:val="none" w:sz="0" w:space="0" w:color="auto"/>
                    <w:left w:val="none" w:sz="0" w:space="0" w:color="auto"/>
                    <w:bottom w:val="none" w:sz="0" w:space="0" w:color="auto"/>
                    <w:right w:val="none" w:sz="0" w:space="0" w:color="auto"/>
                  </w:divBdr>
                  <w:divsChild>
                    <w:div w:id="45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85553">
      <w:bodyDiv w:val="1"/>
      <w:marLeft w:val="0"/>
      <w:marRight w:val="0"/>
      <w:marTop w:val="0"/>
      <w:marBottom w:val="0"/>
      <w:divBdr>
        <w:top w:val="none" w:sz="0" w:space="0" w:color="auto"/>
        <w:left w:val="none" w:sz="0" w:space="0" w:color="auto"/>
        <w:bottom w:val="none" w:sz="0" w:space="0" w:color="auto"/>
        <w:right w:val="none" w:sz="0" w:space="0" w:color="auto"/>
      </w:divBdr>
      <w:divsChild>
        <w:div w:id="999692121">
          <w:marLeft w:val="0"/>
          <w:marRight w:val="0"/>
          <w:marTop w:val="0"/>
          <w:marBottom w:val="0"/>
          <w:divBdr>
            <w:top w:val="none" w:sz="0" w:space="0" w:color="auto"/>
            <w:left w:val="none" w:sz="0" w:space="0" w:color="auto"/>
            <w:bottom w:val="none" w:sz="0" w:space="0" w:color="auto"/>
            <w:right w:val="none" w:sz="0" w:space="0" w:color="auto"/>
          </w:divBdr>
          <w:divsChild>
            <w:div w:id="921528973">
              <w:marLeft w:val="0"/>
              <w:marRight w:val="0"/>
              <w:marTop w:val="0"/>
              <w:marBottom w:val="0"/>
              <w:divBdr>
                <w:top w:val="none" w:sz="0" w:space="0" w:color="auto"/>
                <w:left w:val="none" w:sz="0" w:space="0" w:color="auto"/>
                <w:bottom w:val="none" w:sz="0" w:space="0" w:color="auto"/>
                <w:right w:val="none" w:sz="0" w:space="0" w:color="auto"/>
              </w:divBdr>
              <w:divsChild>
                <w:div w:id="938102023">
                  <w:marLeft w:val="0"/>
                  <w:marRight w:val="0"/>
                  <w:marTop w:val="0"/>
                  <w:marBottom w:val="0"/>
                  <w:divBdr>
                    <w:top w:val="none" w:sz="0" w:space="0" w:color="auto"/>
                    <w:left w:val="none" w:sz="0" w:space="0" w:color="auto"/>
                    <w:bottom w:val="none" w:sz="0" w:space="0" w:color="auto"/>
                    <w:right w:val="none" w:sz="0" w:space="0" w:color="auto"/>
                  </w:divBdr>
                  <w:divsChild>
                    <w:div w:id="9239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7682">
      <w:bodyDiv w:val="1"/>
      <w:marLeft w:val="0"/>
      <w:marRight w:val="0"/>
      <w:marTop w:val="0"/>
      <w:marBottom w:val="0"/>
      <w:divBdr>
        <w:top w:val="none" w:sz="0" w:space="0" w:color="auto"/>
        <w:left w:val="none" w:sz="0" w:space="0" w:color="auto"/>
        <w:bottom w:val="none" w:sz="0" w:space="0" w:color="auto"/>
        <w:right w:val="none" w:sz="0" w:space="0" w:color="auto"/>
      </w:divBdr>
      <w:divsChild>
        <w:div w:id="1359546234">
          <w:marLeft w:val="0"/>
          <w:marRight w:val="0"/>
          <w:marTop w:val="0"/>
          <w:marBottom w:val="0"/>
          <w:divBdr>
            <w:top w:val="none" w:sz="0" w:space="0" w:color="auto"/>
            <w:left w:val="none" w:sz="0" w:space="0" w:color="auto"/>
            <w:bottom w:val="none" w:sz="0" w:space="0" w:color="auto"/>
            <w:right w:val="none" w:sz="0" w:space="0" w:color="auto"/>
          </w:divBdr>
          <w:divsChild>
            <w:div w:id="1188255225">
              <w:marLeft w:val="0"/>
              <w:marRight w:val="0"/>
              <w:marTop w:val="0"/>
              <w:marBottom w:val="0"/>
              <w:divBdr>
                <w:top w:val="none" w:sz="0" w:space="0" w:color="auto"/>
                <w:left w:val="none" w:sz="0" w:space="0" w:color="auto"/>
                <w:bottom w:val="none" w:sz="0" w:space="0" w:color="auto"/>
                <w:right w:val="none" w:sz="0" w:space="0" w:color="auto"/>
              </w:divBdr>
              <w:divsChild>
                <w:div w:id="725838864">
                  <w:marLeft w:val="0"/>
                  <w:marRight w:val="0"/>
                  <w:marTop w:val="0"/>
                  <w:marBottom w:val="0"/>
                  <w:divBdr>
                    <w:top w:val="none" w:sz="0" w:space="0" w:color="auto"/>
                    <w:left w:val="none" w:sz="0" w:space="0" w:color="auto"/>
                    <w:bottom w:val="none" w:sz="0" w:space="0" w:color="auto"/>
                    <w:right w:val="none" w:sz="0" w:space="0" w:color="auto"/>
                  </w:divBdr>
                  <w:divsChild>
                    <w:div w:id="1247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896">
      <w:bodyDiv w:val="1"/>
      <w:marLeft w:val="0"/>
      <w:marRight w:val="0"/>
      <w:marTop w:val="0"/>
      <w:marBottom w:val="0"/>
      <w:divBdr>
        <w:top w:val="none" w:sz="0" w:space="0" w:color="auto"/>
        <w:left w:val="none" w:sz="0" w:space="0" w:color="auto"/>
        <w:bottom w:val="none" w:sz="0" w:space="0" w:color="auto"/>
        <w:right w:val="none" w:sz="0" w:space="0" w:color="auto"/>
      </w:divBdr>
      <w:divsChild>
        <w:div w:id="1183327477">
          <w:marLeft w:val="0"/>
          <w:marRight w:val="0"/>
          <w:marTop w:val="0"/>
          <w:marBottom w:val="0"/>
          <w:divBdr>
            <w:top w:val="none" w:sz="0" w:space="0" w:color="auto"/>
            <w:left w:val="none" w:sz="0" w:space="0" w:color="auto"/>
            <w:bottom w:val="none" w:sz="0" w:space="0" w:color="auto"/>
            <w:right w:val="none" w:sz="0" w:space="0" w:color="auto"/>
          </w:divBdr>
          <w:divsChild>
            <w:div w:id="671875104">
              <w:marLeft w:val="0"/>
              <w:marRight w:val="0"/>
              <w:marTop w:val="0"/>
              <w:marBottom w:val="0"/>
              <w:divBdr>
                <w:top w:val="none" w:sz="0" w:space="0" w:color="auto"/>
                <w:left w:val="none" w:sz="0" w:space="0" w:color="auto"/>
                <w:bottom w:val="none" w:sz="0" w:space="0" w:color="auto"/>
                <w:right w:val="none" w:sz="0" w:space="0" w:color="auto"/>
              </w:divBdr>
              <w:divsChild>
                <w:div w:id="940336399">
                  <w:marLeft w:val="0"/>
                  <w:marRight w:val="0"/>
                  <w:marTop w:val="0"/>
                  <w:marBottom w:val="0"/>
                  <w:divBdr>
                    <w:top w:val="none" w:sz="0" w:space="0" w:color="auto"/>
                    <w:left w:val="none" w:sz="0" w:space="0" w:color="auto"/>
                    <w:bottom w:val="none" w:sz="0" w:space="0" w:color="auto"/>
                    <w:right w:val="none" w:sz="0" w:space="0" w:color="auto"/>
                  </w:divBdr>
                  <w:divsChild>
                    <w:div w:id="9786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fps.state.tx.us/handbooks/Licensing/Files/LPPH_pg_6000.asp" TargetMode="External"/><Relationship Id="rId18" Type="http://schemas.openxmlformats.org/officeDocument/2006/relationships/hyperlink" Target="http://www.statutes.legis.state.tx.us/Docs/FA/htm/FA.261.htm" TargetMode="External"/><Relationship Id="rId26" Type="http://schemas.openxmlformats.org/officeDocument/2006/relationships/hyperlink" Target="http://www.dfps.state.tx.us/handbooks/Licensing/Files/LPPH_pg_6600.asp" TargetMode="External"/><Relationship Id="rId39" Type="http://schemas.openxmlformats.org/officeDocument/2006/relationships/hyperlink" Target="http://www.dfps.state.tx.us/handbooks/Licensing/Files/LPPH_pg_6400.asp" TargetMode="External"/><Relationship Id="rId21" Type="http://schemas.openxmlformats.org/officeDocument/2006/relationships/hyperlink" Target="http://info.sos.state.tx.us/pls/pub/readtac$ext.ViewTAC?tac_view=5&amp;ti=40&amp;pt=19&amp;ch=745&amp;sch=K&amp;div=5&amp;rl=Y" TargetMode="External"/><Relationship Id="rId34" Type="http://schemas.openxmlformats.org/officeDocument/2006/relationships/hyperlink" Target="http://www.dfps.state.tx.us/handbooks/Licensing/Files/LPPH_pg_7600.asp" TargetMode="External"/><Relationship Id="rId42" Type="http://schemas.openxmlformats.org/officeDocument/2006/relationships/hyperlink" Target="http://www.dfps.state.tx.us/handbooks/Licensing/Files/LPPH_pg_5300.as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fps.state.tx.us/handbooks/Licensing/Files/LPPH_pg_6400.asp" TargetMode="External"/><Relationship Id="rId29" Type="http://schemas.openxmlformats.org/officeDocument/2006/relationships/hyperlink" Target="http://www.dfps.state.tx.us/handbooks/Licensing/Files/LPPH_pg_7600.asp" TargetMode="External"/><Relationship Id="rId11" Type="http://schemas.openxmlformats.org/officeDocument/2006/relationships/hyperlink" Target="http://www.dfps.state.tx.us/handbooks/Licensing/Files/LPPH_pg_6400.asp" TargetMode="External"/><Relationship Id="rId24" Type="http://schemas.openxmlformats.org/officeDocument/2006/relationships/hyperlink" Target="http://www.dfps.state.tx.us/handbooks/Licensing/Files/LPPH_pg_4000.asp" TargetMode="External"/><Relationship Id="rId32" Type="http://schemas.openxmlformats.org/officeDocument/2006/relationships/hyperlink" Target="http://www.dfps.state.tx.us/handbooks/Licensing/Files/LPPH_pg_7600.asp" TargetMode="External"/><Relationship Id="rId37" Type="http://schemas.openxmlformats.org/officeDocument/2006/relationships/hyperlink" Target="http://www.dfps.state.tx.us/handbooks/Licensing/Files/LPPH_pg_7600.asp" TargetMode="External"/><Relationship Id="rId40" Type="http://schemas.openxmlformats.org/officeDocument/2006/relationships/hyperlink" Target="http://www.dfps.state.tx.us/handbooks/Licensing/Files/LPPH_pg_6400.as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fps.state.tx.us/handbooks/Licensing/Files/LPPH_pg_6000.asp" TargetMode="External"/><Relationship Id="rId23" Type="http://schemas.openxmlformats.org/officeDocument/2006/relationships/hyperlink" Target="http://info.sos.state.tx.us/pls/pub/readtac$ext.ViewTAC?tac_view=5&amp;ti=40&amp;pt=19&amp;ch=745&amp;sch=K&amp;div=5&amp;rl=Y" TargetMode="External"/><Relationship Id="rId28" Type="http://schemas.openxmlformats.org/officeDocument/2006/relationships/hyperlink" Target="http://info.sos.state.tx.us/pls/pub/readtac$ext.TacPage?sl=R&amp;app=9&amp;p_dir=&amp;p_rloc=&amp;p_tloc=&amp;p_ploc=&amp;pg=1&amp;p_tac=&amp;ti=40&amp;pt=19&amp;ch=745&amp;rl=8487" TargetMode="External"/><Relationship Id="rId36" Type="http://schemas.openxmlformats.org/officeDocument/2006/relationships/hyperlink" Target="http://www.dfps.state.tx.us/handbooks/Licensing/Files/LPPH_pg_7600.asp" TargetMode="External"/><Relationship Id="rId49" Type="http://schemas.openxmlformats.org/officeDocument/2006/relationships/fontTable" Target="fontTable.xml"/><Relationship Id="rId10" Type="http://schemas.openxmlformats.org/officeDocument/2006/relationships/hyperlink" Target="http://info.sos.state.tx.us/pls/pub/readtac$ext.TacPage?sl=R&amp;app=9&amp;p_dir=&amp;p_rloc=&amp;p_tloc=&amp;p_ploc=&amp;pg=1&amp;p_tac=&amp;ti=40&amp;pt=19&amp;ch=745&amp;rl=8419" TargetMode="External"/><Relationship Id="rId19" Type="http://schemas.openxmlformats.org/officeDocument/2006/relationships/hyperlink" Target="http://info.sos.state.tx.us/pls/pub/readtac$ext.ViewTAC?tac_view=5&amp;ti=40&amp;pt=19&amp;ch=745&amp;sch=K&amp;div=5&amp;rl=Y" TargetMode="External"/><Relationship Id="rId31" Type="http://schemas.openxmlformats.org/officeDocument/2006/relationships/hyperlink" Target="http://www.statutes.legis.state.tx.us/Docs/FA/htm/FA.261.htm" TargetMode="External"/><Relationship Id="rId44" Type="http://schemas.openxmlformats.org/officeDocument/2006/relationships/hyperlink" Target="http://www.dfps.state.tx.us/handbooks/Licensing/Files/LPPH_px_7000.asp" TargetMode="External"/><Relationship Id="rId4" Type="http://schemas.openxmlformats.org/officeDocument/2006/relationships/settings" Target="settings.xml"/><Relationship Id="rId9" Type="http://schemas.openxmlformats.org/officeDocument/2006/relationships/hyperlink" Target="http://www.dfps.state.tx.us/handbooks/Licensing/Files/LPPH_pg_7000.asp" TargetMode="External"/><Relationship Id="rId14" Type="http://schemas.openxmlformats.org/officeDocument/2006/relationships/hyperlink" Target="http://www.dfps.state.tx.us/handbooks/Licensing/Files/LPPH_pg_6400.asp" TargetMode="External"/><Relationship Id="rId22" Type="http://schemas.openxmlformats.org/officeDocument/2006/relationships/hyperlink" Target="http://www.statutes.legis.state.tx.us/Docs/FA/htm/FA.261.htm" TargetMode="External"/><Relationship Id="rId27" Type="http://schemas.openxmlformats.org/officeDocument/2006/relationships/hyperlink" Target="http://info.sos.state.tx.us/pls/pub/readtac$ext.TacPage?sl=R&amp;app=9&amp;p_dir=&amp;p_rloc=&amp;p_tloc=&amp;p_ploc=&amp;pg=1&amp;p_tac=&amp;ti=40&amp;pt=19&amp;ch=745&amp;rl=8485" TargetMode="External"/><Relationship Id="rId30" Type="http://schemas.openxmlformats.org/officeDocument/2006/relationships/hyperlink" Target="http://www.statutes.legis.state.tx.us/Docs/FA/htm/FA.261.htm" TargetMode="External"/><Relationship Id="rId35" Type="http://schemas.openxmlformats.org/officeDocument/2006/relationships/hyperlink" Target="http://www.dfps.state.tx.us/handbooks/Licensing/Files/LPPH_pg_7600.asp" TargetMode="External"/><Relationship Id="rId43" Type="http://schemas.openxmlformats.org/officeDocument/2006/relationships/hyperlink" Target="http://www.dfps.state.tx.us/handbooks/Licensing/Files/LPPH_pg_5300.asp" TargetMode="External"/><Relationship Id="rId48" Type="http://schemas.openxmlformats.org/officeDocument/2006/relationships/footer" Target="footer2.xml"/><Relationship Id="rId8" Type="http://schemas.openxmlformats.org/officeDocument/2006/relationships/hyperlink" Target="http://info.sos.state.tx.us/pls/pub/readtac$ext.TacPage?sl=R&amp;app=9&amp;p_dir=&amp;p_rloc=&amp;p_tloc=&amp;p_ploc=&amp;pg=1&amp;p_tac=&amp;ti=40&amp;pt=19&amp;ch=745&amp;rl=705" TargetMode="External"/><Relationship Id="rId3" Type="http://schemas.openxmlformats.org/officeDocument/2006/relationships/styles" Target="styles.xml"/><Relationship Id="rId12" Type="http://schemas.openxmlformats.org/officeDocument/2006/relationships/hyperlink" Target="http://www.dfps.state.tx.us/handbooks/Licensing/Files/LPPH_pg_6400.asp" TargetMode="External"/><Relationship Id="rId17" Type="http://schemas.openxmlformats.org/officeDocument/2006/relationships/hyperlink" Target="http://www.dfps.state.tx.us/handbooks/Licensing/Files/LPPH_pg_6400.asp" TargetMode="External"/><Relationship Id="rId25" Type="http://schemas.openxmlformats.org/officeDocument/2006/relationships/hyperlink" Target="http://info.sos.state.tx.us/pls/pub/readtac$ext.TacPage?sl=R&amp;app=9&amp;p_dir=&amp;p_rloc=&amp;p_tloc=&amp;p_ploc=&amp;pg=1&amp;p_tac=&amp;ti=40&amp;pt=19&amp;ch=745&amp;rl=8447" TargetMode="External"/><Relationship Id="rId33" Type="http://schemas.openxmlformats.org/officeDocument/2006/relationships/hyperlink" Target="http://info.sos.state.tx.us/pls/pub/readtac$ext.TacPage?sl=R&amp;app=9&amp;p_dir=&amp;p_rloc=&amp;p_tloc=&amp;p_ploc=&amp;pg=1&amp;p_tac=&amp;ti=40&amp;pt=19&amp;ch=745&amp;rl=8805" TargetMode="External"/><Relationship Id="rId38" Type="http://schemas.openxmlformats.org/officeDocument/2006/relationships/hyperlink" Target="http://www.dfps.state.tx.us/handbooks/Licensing/Files/LPPH_pg_6400.asp" TargetMode="External"/><Relationship Id="rId46" Type="http://schemas.openxmlformats.org/officeDocument/2006/relationships/header" Target="header2.xml"/><Relationship Id="rId20" Type="http://schemas.openxmlformats.org/officeDocument/2006/relationships/hyperlink" Target="http://www.statutes.legis.state.tx.us/Docs/FA/htm/FA.261.htm" TargetMode="External"/><Relationship Id="rId41" Type="http://schemas.openxmlformats.org/officeDocument/2006/relationships/hyperlink" Target="http://www.dfps.state.tx.us/handbooks/Licensing/Files/LPPH_pg_6000.a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lian\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95E9-1FB1-4CF7-B29F-8A22F80B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3</TotalTime>
  <Pages>17</Pages>
  <Words>6157</Words>
  <Characters>35100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41175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2013</dc:title>
  <dc:subject/>
  <dc:creator>Seber,Jackie (DFPS)</dc:creator>
  <cp:keywords/>
  <cp:lastModifiedBy>Seber,Jackie (DFPS)</cp:lastModifiedBy>
  <cp:revision>6</cp:revision>
  <cp:lastPrinted>2000-11-20T14:30:00Z</cp:lastPrinted>
  <dcterms:created xsi:type="dcterms:W3CDTF">2013-02-14T20:29:00Z</dcterms:created>
  <dcterms:modified xsi:type="dcterms:W3CDTF">2018-09-12T22:43:00Z</dcterms:modified>
</cp:coreProperties>
</file>