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496" w:rsidRDefault="00945496" w:rsidP="008B6087">
      <w:pPr>
        <w:pStyle w:val="Heading5"/>
        <w:rPr>
          <w:lang w:val="en"/>
        </w:rPr>
      </w:pPr>
      <w:bookmarkStart w:id="0" w:name="_Toc348612019"/>
      <w:r w:rsidRPr="00945496">
        <w:rPr>
          <w:highlight w:val="yellow"/>
          <w:lang w:val="en"/>
        </w:rPr>
        <w:t>Section</w:t>
      </w:r>
      <w:r w:rsidR="00C82D8D">
        <w:rPr>
          <w:highlight w:val="yellow"/>
          <w:lang w:val="en"/>
        </w:rPr>
        <w:t>s</w:t>
      </w:r>
      <w:bookmarkStart w:id="1" w:name="_GoBack"/>
      <w:bookmarkEnd w:id="1"/>
      <w:r w:rsidRPr="00945496">
        <w:rPr>
          <w:highlight w:val="yellow"/>
          <w:lang w:val="en"/>
        </w:rPr>
        <w:t xml:space="preserve"> 4153.3 and 4164 have been revised to make the process for citing a violation relating to controlling persons </w:t>
      </w:r>
      <w:r>
        <w:rPr>
          <w:highlight w:val="yellow"/>
          <w:lang w:val="en"/>
        </w:rPr>
        <w:t xml:space="preserve">as a result of a monitoring inspection </w:t>
      </w:r>
      <w:r w:rsidRPr="00945496">
        <w:rPr>
          <w:highlight w:val="yellow"/>
          <w:lang w:val="en"/>
        </w:rPr>
        <w:t>the same as other types of operations.</w:t>
      </w:r>
    </w:p>
    <w:p w:rsidR="000B1914" w:rsidRPr="00CA21F3" w:rsidRDefault="000B1914" w:rsidP="008B6087">
      <w:pPr>
        <w:pStyle w:val="Heading5"/>
        <w:rPr>
          <w:lang w:val="en"/>
        </w:rPr>
      </w:pPr>
      <w:r w:rsidRPr="00CA21F3">
        <w:rPr>
          <w:lang w:val="en"/>
        </w:rPr>
        <w:t>4153.3</w:t>
      </w:r>
      <w:bookmarkStart w:id="2" w:name="LPPH_4153_3"/>
      <w:bookmarkEnd w:id="2"/>
      <w:r w:rsidRPr="00CA21F3">
        <w:rPr>
          <w:lang w:val="en"/>
        </w:rPr>
        <w:t xml:space="preserve"> Reviewing </w:t>
      </w:r>
      <w:r w:rsidR="003B3267" w:rsidRPr="00CA21F3">
        <w:rPr>
          <w:lang w:val="en"/>
        </w:rPr>
        <w:t xml:space="preserve">Information </w:t>
      </w:r>
      <w:r w:rsidR="003B3267">
        <w:rPr>
          <w:lang w:val="en"/>
        </w:rPr>
        <w:t xml:space="preserve">on </w:t>
      </w:r>
      <w:r w:rsidRPr="00CA21F3">
        <w:rPr>
          <w:lang w:val="en"/>
        </w:rPr>
        <w:t>Controlling Person</w:t>
      </w:r>
      <w:r w:rsidR="003B3267">
        <w:rPr>
          <w:lang w:val="en"/>
        </w:rPr>
        <w:t>s</w:t>
      </w:r>
      <w:r w:rsidRPr="00CA21F3">
        <w:rPr>
          <w:lang w:val="en"/>
        </w:rPr>
        <w:t xml:space="preserve"> During Monitoring Inspections</w:t>
      </w:r>
      <w:bookmarkEnd w:id="0"/>
    </w:p>
    <w:p w:rsidR="000B1914" w:rsidRPr="00CA21F3" w:rsidRDefault="000B1914" w:rsidP="00774579">
      <w:pPr>
        <w:pStyle w:val="revisionnodfps"/>
        <w:rPr>
          <w:lang w:val="en"/>
        </w:rPr>
      </w:pPr>
      <w:r w:rsidRPr="00CA21F3">
        <w:rPr>
          <w:lang w:val="en"/>
        </w:rPr>
        <w:t xml:space="preserve">LPPH </w:t>
      </w:r>
      <w:r w:rsidRPr="00774579">
        <w:rPr>
          <w:strike/>
          <w:color w:val="FF0000"/>
          <w:lang w:val="en"/>
        </w:rPr>
        <w:t>December 2012</w:t>
      </w:r>
      <w:r w:rsidR="00774579">
        <w:rPr>
          <w:lang w:val="en"/>
        </w:rPr>
        <w:t xml:space="preserve"> DRAFT 6062-CCL</w:t>
      </w:r>
    </w:p>
    <w:p w:rsidR="000B1914" w:rsidRPr="00CA21F3" w:rsidRDefault="000B1914" w:rsidP="00774579">
      <w:pPr>
        <w:pStyle w:val="violettagdfps"/>
        <w:rPr>
          <w:lang w:val="en"/>
        </w:rPr>
      </w:pPr>
      <w:r w:rsidRPr="00CA21F3">
        <w:rPr>
          <w:lang w:val="en"/>
        </w:rPr>
        <w:t>Procedure</w:t>
      </w:r>
    </w:p>
    <w:p w:rsidR="000B1914" w:rsidRPr="00CA21F3" w:rsidRDefault="000B1914" w:rsidP="00774579">
      <w:pPr>
        <w:pStyle w:val="bodytextdfps"/>
        <w:rPr>
          <w:lang w:val="en"/>
        </w:rPr>
      </w:pPr>
      <w:r w:rsidRPr="00CA21F3">
        <w:rPr>
          <w:lang w:val="en"/>
        </w:rPr>
        <w:t xml:space="preserve">During inspections with a category of </w:t>
      </w:r>
      <w:r w:rsidRPr="00CA21F3">
        <w:rPr>
          <w:i/>
          <w:iCs/>
          <w:lang w:val="en"/>
        </w:rPr>
        <w:t xml:space="preserve">Initial </w:t>
      </w:r>
      <w:r w:rsidRPr="00CA21F3">
        <w:rPr>
          <w:lang w:val="en"/>
        </w:rPr>
        <w:t xml:space="preserve">or </w:t>
      </w:r>
      <w:r w:rsidRPr="00CA21F3">
        <w:rPr>
          <w:i/>
          <w:iCs/>
          <w:lang w:val="en"/>
        </w:rPr>
        <w:t xml:space="preserve">Monitoring, </w:t>
      </w:r>
      <w:r w:rsidRPr="00CA21F3">
        <w:rPr>
          <w:lang w:val="en"/>
        </w:rPr>
        <w:t>the inspector reviews the list of controlling persons with the person in charge to determine whether:</w:t>
      </w:r>
    </w:p>
    <w:p w:rsidR="000B1914" w:rsidRPr="00CA21F3" w:rsidRDefault="000B1914" w:rsidP="00774579">
      <w:pPr>
        <w:pStyle w:val="list1dfps"/>
        <w:rPr>
          <w:lang w:val="en"/>
        </w:rPr>
      </w:pPr>
      <w:r w:rsidRPr="00CA21F3">
        <w:rPr>
          <w:lang w:val="en"/>
        </w:rPr>
        <w:t>a.</w:t>
      </w:r>
      <w:r w:rsidR="00774579">
        <w:rPr>
          <w:lang w:val="en"/>
        </w:rPr>
        <w:tab/>
      </w:r>
      <w:r w:rsidR="003B3267">
        <w:rPr>
          <w:lang w:val="en"/>
        </w:rPr>
        <w:t xml:space="preserve">the </w:t>
      </w:r>
      <w:r w:rsidRPr="00CA21F3">
        <w:rPr>
          <w:lang w:val="en"/>
        </w:rPr>
        <w:t>list accurately reflects the status of all controlling persons for the operation;</w:t>
      </w:r>
    </w:p>
    <w:p w:rsidR="000B1914" w:rsidRPr="00CA21F3" w:rsidRDefault="00774579" w:rsidP="00774579">
      <w:pPr>
        <w:pStyle w:val="list1dfps"/>
        <w:rPr>
          <w:lang w:val="en"/>
        </w:rPr>
      </w:pPr>
      <w:r>
        <w:rPr>
          <w:lang w:val="en"/>
        </w:rPr>
        <w:t>b.</w:t>
      </w:r>
      <w:r>
        <w:rPr>
          <w:lang w:val="en"/>
        </w:rPr>
        <w:tab/>
      </w:r>
      <w:r w:rsidR="003B3267">
        <w:rPr>
          <w:lang w:val="en"/>
        </w:rPr>
        <w:t xml:space="preserve">the </w:t>
      </w:r>
      <w:r w:rsidR="000B1914" w:rsidRPr="00CA21F3">
        <w:rPr>
          <w:lang w:val="en"/>
        </w:rPr>
        <w:t xml:space="preserve">information </w:t>
      </w:r>
      <w:r w:rsidR="003B3267">
        <w:rPr>
          <w:lang w:val="en"/>
        </w:rPr>
        <w:t xml:space="preserve">entered </w:t>
      </w:r>
      <w:r w:rsidR="000B1914" w:rsidRPr="00CA21F3">
        <w:rPr>
          <w:lang w:val="en"/>
        </w:rPr>
        <w:t xml:space="preserve">on each controlling person on the </w:t>
      </w:r>
      <w:r w:rsidR="000B1914" w:rsidRPr="00CA21F3">
        <w:rPr>
          <w:i/>
          <w:iCs/>
          <w:lang w:val="en"/>
        </w:rPr>
        <w:t xml:space="preserve">Controlling Person Detail </w:t>
      </w:r>
      <w:r w:rsidR="000B1914" w:rsidRPr="00CA21F3">
        <w:rPr>
          <w:lang w:val="en"/>
        </w:rPr>
        <w:t>page in CLASS is accurate; and</w:t>
      </w:r>
    </w:p>
    <w:p w:rsidR="000B1914" w:rsidRPr="00CA21F3" w:rsidRDefault="00774579" w:rsidP="00774579">
      <w:pPr>
        <w:pStyle w:val="list1dfps"/>
        <w:rPr>
          <w:lang w:val="en"/>
        </w:rPr>
      </w:pPr>
      <w:r>
        <w:rPr>
          <w:lang w:val="en"/>
        </w:rPr>
        <w:t>c.</w:t>
      </w:r>
      <w:r>
        <w:rPr>
          <w:lang w:val="en"/>
        </w:rPr>
        <w:tab/>
      </w:r>
      <w:r w:rsidR="003B3267">
        <w:rPr>
          <w:lang w:val="en"/>
        </w:rPr>
        <w:t xml:space="preserve">the </w:t>
      </w:r>
      <w:r w:rsidR="000B1914" w:rsidRPr="00CA21F3">
        <w:rPr>
          <w:lang w:val="en"/>
        </w:rPr>
        <w:t xml:space="preserve">operation has complied with all requirements </w:t>
      </w:r>
      <w:r w:rsidR="00502CEB">
        <w:rPr>
          <w:lang w:val="en"/>
        </w:rPr>
        <w:t xml:space="preserve">on </w:t>
      </w:r>
      <w:r w:rsidR="00502CEB" w:rsidRPr="00CA21F3">
        <w:rPr>
          <w:lang w:val="en"/>
        </w:rPr>
        <w:t xml:space="preserve">controlling person </w:t>
      </w:r>
      <w:r w:rsidR="000B1914" w:rsidRPr="00CA21F3">
        <w:rPr>
          <w:lang w:val="en"/>
        </w:rPr>
        <w:t xml:space="preserve">in statute, administrative rules, and minimum standards. </w:t>
      </w:r>
    </w:p>
    <w:p w:rsidR="000B1914" w:rsidRPr="00CA21F3" w:rsidRDefault="000B1914" w:rsidP="00774579">
      <w:pPr>
        <w:pStyle w:val="subheading1dfps"/>
        <w:rPr>
          <w:lang w:val="en"/>
        </w:rPr>
      </w:pPr>
      <w:r w:rsidRPr="00CA21F3">
        <w:rPr>
          <w:lang w:val="en"/>
        </w:rPr>
        <w:t>Controlling Person With a Status of Review</w:t>
      </w:r>
    </w:p>
    <w:p w:rsidR="000B1914" w:rsidRPr="00CA21F3" w:rsidRDefault="000B1914" w:rsidP="00774579">
      <w:pPr>
        <w:pStyle w:val="bodytextdfps"/>
        <w:rPr>
          <w:lang w:val="en"/>
        </w:rPr>
      </w:pPr>
      <w:r w:rsidRPr="00CA21F3">
        <w:rPr>
          <w:lang w:val="en"/>
        </w:rPr>
        <w:t xml:space="preserve">If any controlling person on the list has a status of </w:t>
      </w:r>
      <w:r w:rsidRPr="00CA21F3">
        <w:rPr>
          <w:i/>
          <w:iCs/>
          <w:lang w:val="en"/>
        </w:rPr>
        <w:t>Review</w:t>
      </w:r>
      <w:r w:rsidRPr="00CA21F3">
        <w:rPr>
          <w:lang w:val="en"/>
        </w:rPr>
        <w:t xml:space="preserve">, the inspector follows </w:t>
      </w:r>
      <w:r w:rsidR="003B3267">
        <w:rPr>
          <w:lang w:val="en"/>
        </w:rPr>
        <w:t xml:space="preserve">the </w:t>
      </w:r>
      <w:r w:rsidRPr="00CA21F3">
        <w:rPr>
          <w:lang w:val="en"/>
        </w:rPr>
        <w:t xml:space="preserve">procedures in </w:t>
      </w:r>
      <w:hyperlink r:id="rId8" w:anchor="LPPH_7773_4" w:history="1">
        <w:r w:rsidRPr="00CA21F3">
          <w:rPr>
            <w:color w:val="006699"/>
            <w:lang w:val="en"/>
          </w:rPr>
          <w:t>7773.4</w:t>
        </w:r>
      </w:hyperlink>
      <w:r w:rsidRPr="00CA21F3">
        <w:rPr>
          <w:lang w:val="en"/>
        </w:rPr>
        <w:t xml:space="preserve"> Reviewing the Status of a Sustained Controlling Person in CLASS. </w:t>
      </w:r>
    </w:p>
    <w:p w:rsidR="000B1914" w:rsidRDefault="003B3267" w:rsidP="00774579">
      <w:pPr>
        <w:pStyle w:val="subheading1dfps"/>
        <w:rPr>
          <w:lang w:val="en"/>
        </w:rPr>
      </w:pPr>
      <w:r>
        <w:rPr>
          <w:lang w:val="en"/>
        </w:rPr>
        <w:t xml:space="preserve">List of </w:t>
      </w:r>
      <w:r w:rsidR="000B1914" w:rsidRPr="00CA21F3">
        <w:rPr>
          <w:lang w:val="en"/>
        </w:rPr>
        <w:t>Controlling Person</w:t>
      </w:r>
      <w:r>
        <w:rPr>
          <w:lang w:val="en"/>
        </w:rPr>
        <w:t>s</w:t>
      </w:r>
      <w:r w:rsidR="000B1914" w:rsidRPr="00CA21F3">
        <w:rPr>
          <w:lang w:val="en"/>
        </w:rPr>
        <w:t xml:space="preserve"> in CLASS Is Inaccurate</w:t>
      </w:r>
    </w:p>
    <w:p w:rsidR="000B1914" w:rsidRPr="00CA21F3" w:rsidRDefault="000B1914" w:rsidP="00774579">
      <w:pPr>
        <w:pStyle w:val="bodytextdfps"/>
        <w:rPr>
          <w:lang w:val="en"/>
        </w:rPr>
      </w:pPr>
      <w:r w:rsidRPr="00CA21F3">
        <w:rPr>
          <w:lang w:val="en"/>
        </w:rPr>
        <w:t xml:space="preserve">If the </w:t>
      </w:r>
      <w:r w:rsidR="003B3267">
        <w:rPr>
          <w:lang w:val="en"/>
        </w:rPr>
        <w:t xml:space="preserve">list of </w:t>
      </w:r>
      <w:r w:rsidRPr="00CA21F3">
        <w:rPr>
          <w:lang w:val="en"/>
        </w:rPr>
        <w:t>controlling person</w:t>
      </w:r>
      <w:r w:rsidR="003B3267">
        <w:rPr>
          <w:lang w:val="en"/>
        </w:rPr>
        <w:t>s</w:t>
      </w:r>
      <w:r w:rsidRPr="00CA21F3">
        <w:rPr>
          <w:lang w:val="en"/>
        </w:rPr>
        <w:t xml:space="preserve"> in CLASS is inaccurate, the inspector:</w:t>
      </w:r>
    </w:p>
    <w:p w:rsidR="000B1914" w:rsidRPr="00CA21F3" w:rsidRDefault="00774579" w:rsidP="00774579">
      <w:pPr>
        <w:pStyle w:val="list1dfps"/>
        <w:rPr>
          <w:lang w:val="en"/>
        </w:rPr>
      </w:pPr>
      <w:r>
        <w:rPr>
          <w:lang w:val="en"/>
        </w:rPr>
        <w:t>a.</w:t>
      </w:r>
      <w:r>
        <w:rPr>
          <w:lang w:val="en"/>
        </w:rPr>
        <w:tab/>
      </w:r>
      <w:r w:rsidR="000B1914" w:rsidRPr="00CA21F3">
        <w:rPr>
          <w:lang w:val="en"/>
        </w:rPr>
        <w:t xml:space="preserve">documents the changes in a </w:t>
      </w:r>
      <w:r w:rsidR="000B1914" w:rsidRPr="00CA21F3">
        <w:rPr>
          <w:i/>
          <w:iCs/>
          <w:lang w:val="en"/>
        </w:rPr>
        <w:t xml:space="preserve">Chronology </w:t>
      </w:r>
      <w:r w:rsidR="000B1914" w:rsidRPr="008509D3">
        <w:rPr>
          <w:iCs/>
          <w:lang w:val="en"/>
        </w:rPr>
        <w:t>(</w:t>
      </w:r>
      <w:r w:rsidR="000B1914" w:rsidRPr="00CA21F3">
        <w:rPr>
          <w:lang w:val="en"/>
        </w:rPr>
        <w:t xml:space="preserve">category, </w:t>
      </w:r>
      <w:r w:rsidR="000B1914" w:rsidRPr="00CA21F3">
        <w:rPr>
          <w:i/>
          <w:iCs/>
          <w:lang w:val="en"/>
        </w:rPr>
        <w:t>Controlling Persons</w:t>
      </w:r>
      <w:r w:rsidR="000B1914" w:rsidRPr="000F0C73">
        <w:rPr>
          <w:iCs/>
          <w:lang w:val="en"/>
        </w:rPr>
        <w:t>)</w:t>
      </w:r>
      <w:r w:rsidR="000B1914" w:rsidRPr="00CA21F3">
        <w:rPr>
          <w:lang w:val="en"/>
        </w:rPr>
        <w:t>;</w:t>
      </w:r>
    </w:p>
    <w:p w:rsidR="000B1914" w:rsidRPr="00CA21F3" w:rsidRDefault="00774579" w:rsidP="00774579">
      <w:pPr>
        <w:pStyle w:val="list1dfps"/>
        <w:rPr>
          <w:lang w:val="en"/>
        </w:rPr>
      </w:pPr>
      <w:r>
        <w:rPr>
          <w:lang w:val="en"/>
        </w:rPr>
        <w:t>b.</w:t>
      </w:r>
      <w:r>
        <w:rPr>
          <w:lang w:val="en"/>
        </w:rPr>
        <w:tab/>
      </w:r>
      <w:r w:rsidR="000B1914" w:rsidRPr="00CA21F3">
        <w:rPr>
          <w:lang w:val="en"/>
        </w:rPr>
        <w:t xml:space="preserve">directs the operation to submit updated information according to </w:t>
      </w:r>
      <w:r w:rsidR="003B3267">
        <w:rPr>
          <w:lang w:val="en"/>
        </w:rPr>
        <w:t xml:space="preserve">the </w:t>
      </w:r>
      <w:r w:rsidR="000B1914" w:rsidRPr="00CA21F3">
        <w:rPr>
          <w:lang w:val="en"/>
        </w:rPr>
        <w:t xml:space="preserve">procedures in </w:t>
      </w:r>
      <w:hyperlink r:id="rId9" w:anchor="LPPH_5420" w:history="1">
        <w:r w:rsidR="000B1914" w:rsidRPr="00CA21F3">
          <w:rPr>
            <w:color w:val="006699"/>
            <w:lang w:val="en"/>
          </w:rPr>
          <w:t>5420</w:t>
        </w:r>
      </w:hyperlink>
      <w:r w:rsidR="000B1914" w:rsidRPr="00CA21F3">
        <w:rPr>
          <w:lang w:val="en"/>
        </w:rPr>
        <w:t xml:space="preserve"> </w:t>
      </w:r>
      <w:r w:rsidR="009461A0" w:rsidRPr="009461A0">
        <w:rPr>
          <w:lang w:val="en"/>
        </w:rPr>
        <w:t>When and How Applicants and Operations Submit Information on Controlling Persons</w:t>
      </w:r>
      <w:r w:rsidR="000B1914" w:rsidRPr="00CA21F3">
        <w:rPr>
          <w:lang w:val="en"/>
        </w:rPr>
        <w:t>;</w:t>
      </w:r>
      <w:r w:rsidR="000B1914">
        <w:rPr>
          <w:lang w:val="en"/>
        </w:rPr>
        <w:t xml:space="preserve"> and</w:t>
      </w:r>
    </w:p>
    <w:p w:rsidR="000B1914" w:rsidRPr="00CA21F3" w:rsidRDefault="00774579" w:rsidP="00774579">
      <w:pPr>
        <w:pStyle w:val="list1dfps"/>
        <w:rPr>
          <w:lang w:val="en"/>
        </w:rPr>
      </w:pPr>
      <w:r>
        <w:rPr>
          <w:lang w:val="en"/>
        </w:rPr>
        <w:t>c.</w:t>
      </w:r>
      <w:r>
        <w:rPr>
          <w:lang w:val="en"/>
        </w:rPr>
        <w:tab/>
      </w:r>
      <w:r w:rsidR="000B1914" w:rsidRPr="00CA21F3">
        <w:rPr>
          <w:lang w:val="en"/>
        </w:rPr>
        <w:t>cites a deficiency of the appropriate minimum standard</w:t>
      </w:r>
      <w:r w:rsidR="000166B3">
        <w:rPr>
          <w:lang w:val="en"/>
        </w:rPr>
        <w:t>,</w:t>
      </w:r>
      <w:r w:rsidR="000B1914" w:rsidRPr="00CA21F3">
        <w:rPr>
          <w:lang w:val="en"/>
        </w:rPr>
        <w:t xml:space="preserve"> if</w:t>
      </w:r>
      <w:r w:rsidR="000B1914">
        <w:rPr>
          <w:lang w:val="en"/>
        </w:rPr>
        <w:t xml:space="preserve"> </w:t>
      </w:r>
      <w:r w:rsidR="000B1914" w:rsidRPr="00CA21F3">
        <w:rPr>
          <w:lang w:val="en"/>
        </w:rPr>
        <w:t>the operation did not notify Licensing within two days of when a person became or ceased to be a controlling person</w:t>
      </w:r>
      <w:r w:rsidR="000B1914">
        <w:rPr>
          <w:lang w:val="en"/>
        </w:rPr>
        <w:t>.</w:t>
      </w:r>
    </w:p>
    <w:p w:rsidR="000B1914" w:rsidRPr="00CA21F3" w:rsidRDefault="000B1914" w:rsidP="00774579">
      <w:pPr>
        <w:pStyle w:val="Heading4"/>
        <w:rPr>
          <w:lang w:val="en"/>
        </w:rPr>
      </w:pPr>
      <w:bookmarkStart w:id="3" w:name="_Toc348612020"/>
      <w:r w:rsidRPr="00CA21F3">
        <w:rPr>
          <w:lang w:val="en"/>
        </w:rPr>
        <w:t>4164</w:t>
      </w:r>
      <w:bookmarkStart w:id="4" w:name="LPPH_4164"/>
      <w:bookmarkEnd w:id="4"/>
      <w:r w:rsidRPr="00CA21F3">
        <w:rPr>
          <w:lang w:val="en"/>
        </w:rPr>
        <w:t xml:space="preserve"> Procedures When the Operation</w:t>
      </w:r>
      <w:r w:rsidR="00774579">
        <w:rPr>
          <w:lang w:val="en"/>
        </w:rPr>
        <w:t>’</w:t>
      </w:r>
      <w:r w:rsidRPr="00CA21F3">
        <w:rPr>
          <w:lang w:val="en"/>
        </w:rPr>
        <w:t xml:space="preserve">s </w:t>
      </w:r>
      <w:r w:rsidR="000166B3">
        <w:rPr>
          <w:lang w:val="en"/>
        </w:rPr>
        <w:t xml:space="preserve">List of </w:t>
      </w:r>
      <w:r w:rsidRPr="00CA21F3">
        <w:rPr>
          <w:lang w:val="en"/>
        </w:rPr>
        <w:t>Controlling Person</w:t>
      </w:r>
      <w:r w:rsidR="000166B3">
        <w:rPr>
          <w:lang w:val="en"/>
        </w:rPr>
        <w:t>s</w:t>
      </w:r>
      <w:r w:rsidRPr="00CA21F3">
        <w:rPr>
          <w:lang w:val="en"/>
        </w:rPr>
        <w:t xml:space="preserve"> </w:t>
      </w:r>
      <w:r w:rsidR="000166B3">
        <w:rPr>
          <w:lang w:val="en"/>
        </w:rPr>
        <w:t xml:space="preserve">Cannot </w:t>
      </w:r>
      <w:r w:rsidRPr="00CA21F3">
        <w:rPr>
          <w:lang w:val="en"/>
        </w:rPr>
        <w:t>Be Verified During the Inspection</w:t>
      </w:r>
      <w:bookmarkEnd w:id="3"/>
    </w:p>
    <w:p w:rsidR="000B1914" w:rsidRPr="00CA21F3" w:rsidRDefault="000B1914" w:rsidP="00774579">
      <w:pPr>
        <w:pStyle w:val="revisionnodfps"/>
        <w:rPr>
          <w:lang w:val="en"/>
        </w:rPr>
      </w:pPr>
      <w:r w:rsidRPr="00CA21F3">
        <w:rPr>
          <w:lang w:val="en"/>
        </w:rPr>
        <w:t xml:space="preserve">LPPH </w:t>
      </w:r>
      <w:r w:rsidRPr="00774579">
        <w:rPr>
          <w:strike/>
          <w:color w:val="FF0000"/>
          <w:lang w:val="en"/>
        </w:rPr>
        <w:t>December 2012</w:t>
      </w:r>
      <w:r w:rsidR="00774579">
        <w:rPr>
          <w:lang w:val="en"/>
        </w:rPr>
        <w:t xml:space="preserve"> DRAFT 6062-CCL</w:t>
      </w:r>
    </w:p>
    <w:p w:rsidR="000B1914" w:rsidRPr="00CA21F3" w:rsidRDefault="000B1914" w:rsidP="00774579">
      <w:pPr>
        <w:pStyle w:val="violettagdfps"/>
        <w:rPr>
          <w:lang w:val="en"/>
        </w:rPr>
      </w:pPr>
      <w:r w:rsidRPr="00CA21F3">
        <w:rPr>
          <w:lang w:val="en"/>
        </w:rPr>
        <w:t>Procedure</w:t>
      </w:r>
    </w:p>
    <w:p w:rsidR="000B1914" w:rsidRPr="00CA21F3" w:rsidRDefault="008B6087" w:rsidP="008B6087">
      <w:pPr>
        <w:pStyle w:val="bodytextdfps"/>
        <w:rPr>
          <w:lang w:val="en"/>
        </w:rPr>
      </w:pPr>
      <w:r w:rsidRPr="008B6087">
        <w:rPr>
          <w:lang w:val="en"/>
        </w:rPr>
        <w:t>If during an Initial or Monitoring inspection</w:t>
      </w:r>
      <w:r w:rsidRPr="008B6087" w:rsidDel="000166B3">
        <w:rPr>
          <w:lang w:val="en"/>
        </w:rPr>
        <w:t xml:space="preserve"> </w:t>
      </w:r>
      <w:r w:rsidRPr="008B6087">
        <w:rPr>
          <w:lang w:val="en"/>
        </w:rPr>
        <w:t>the inspector cannot verify whether the operation’s list of controlling persons in the CLASS system is accurate</w:t>
      </w:r>
      <w:r w:rsidR="000B1914" w:rsidRPr="008B6087">
        <w:rPr>
          <w:lang w:val="en"/>
        </w:rPr>
        <w:t>, the inspector does all of the following within 10 days of the inspection:</w:t>
      </w:r>
      <w:r w:rsidR="000B1914" w:rsidRPr="00CA21F3">
        <w:rPr>
          <w:lang w:val="en"/>
        </w:rPr>
        <w:t xml:space="preserve"> </w:t>
      </w:r>
    </w:p>
    <w:p w:rsidR="000B1914" w:rsidRPr="00CA21F3" w:rsidRDefault="000B1914" w:rsidP="00774579">
      <w:pPr>
        <w:pStyle w:val="list1dfps"/>
        <w:rPr>
          <w:lang w:val="en"/>
        </w:rPr>
      </w:pPr>
      <w:r w:rsidRPr="00CA21F3">
        <w:rPr>
          <w:lang w:val="en"/>
        </w:rPr>
        <w:t>a.</w:t>
      </w:r>
      <w:r w:rsidR="00774579">
        <w:rPr>
          <w:lang w:val="en"/>
        </w:rPr>
        <w:tab/>
      </w:r>
      <w:r w:rsidR="008B6087">
        <w:rPr>
          <w:lang w:val="en"/>
        </w:rPr>
        <w:t xml:space="preserve">Contacts </w:t>
      </w:r>
      <w:r w:rsidRPr="00CA21F3">
        <w:rPr>
          <w:lang w:val="en"/>
        </w:rPr>
        <w:t>the operation</w:t>
      </w:r>
      <w:r w:rsidR="00774579">
        <w:rPr>
          <w:lang w:val="en"/>
        </w:rPr>
        <w:t>’</w:t>
      </w:r>
      <w:r w:rsidRPr="00CA21F3">
        <w:rPr>
          <w:lang w:val="en"/>
        </w:rPr>
        <w:t>s governing body to verify whether an operation</w:t>
      </w:r>
      <w:r w:rsidR="00774579">
        <w:rPr>
          <w:lang w:val="en"/>
        </w:rPr>
        <w:t>’</w:t>
      </w:r>
      <w:r w:rsidRPr="00CA21F3">
        <w:rPr>
          <w:lang w:val="en"/>
        </w:rPr>
        <w:t xml:space="preserve">s </w:t>
      </w:r>
      <w:r w:rsidR="000166B3">
        <w:rPr>
          <w:lang w:val="en"/>
        </w:rPr>
        <w:t xml:space="preserve">list of </w:t>
      </w:r>
      <w:r w:rsidRPr="00CA21F3">
        <w:rPr>
          <w:lang w:val="en"/>
        </w:rPr>
        <w:t>controlling person</w:t>
      </w:r>
      <w:r w:rsidR="000166B3">
        <w:rPr>
          <w:lang w:val="en"/>
        </w:rPr>
        <w:t>s</w:t>
      </w:r>
      <w:r w:rsidRPr="00CA21F3">
        <w:rPr>
          <w:lang w:val="en"/>
        </w:rPr>
        <w:t xml:space="preserve"> list in CLASS is accurate</w:t>
      </w:r>
    </w:p>
    <w:p w:rsidR="000B1914" w:rsidRPr="00CA21F3" w:rsidRDefault="00774579" w:rsidP="00774579">
      <w:pPr>
        <w:pStyle w:val="list1dfps"/>
        <w:rPr>
          <w:lang w:val="en"/>
        </w:rPr>
      </w:pPr>
      <w:r>
        <w:rPr>
          <w:lang w:val="en"/>
        </w:rPr>
        <w:lastRenderedPageBreak/>
        <w:t>b.</w:t>
      </w:r>
      <w:r>
        <w:rPr>
          <w:lang w:val="en"/>
        </w:rPr>
        <w:tab/>
      </w:r>
      <w:r w:rsidR="000B1914" w:rsidRPr="00CA21F3">
        <w:rPr>
          <w:lang w:val="en"/>
        </w:rPr>
        <w:t>Follow</w:t>
      </w:r>
      <w:r w:rsidR="000166B3">
        <w:rPr>
          <w:lang w:val="en"/>
        </w:rPr>
        <w:t>s the</w:t>
      </w:r>
      <w:r w:rsidR="000B1914" w:rsidRPr="00CA21F3">
        <w:rPr>
          <w:lang w:val="en"/>
        </w:rPr>
        <w:t xml:space="preserve"> procedures in </w:t>
      </w:r>
      <w:hyperlink r:id="rId10" w:anchor="LPPH_7773_4" w:history="1">
        <w:r w:rsidR="000B1914" w:rsidRPr="00CA21F3">
          <w:rPr>
            <w:color w:val="006699"/>
            <w:lang w:val="en"/>
          </w:rPr>
          <w:t>7773.4</w:t>
        </w:r>
      </w:hyperlink>
      <w:r w:rsidR="000B1914" w:rsidRPr="00CA21F3">
        <w:rPr>
          <w:lang w:val="en"/>
        </w:rPr>
        <w:t xml:space="preserve"> Reviewing the Status of a Sustained Controlling Person in CLASS, if any controlling person on the list has a status of </w:t>
      </w:r>
      <w:r w:rsidR="000B1914" w:rsidRPr="00CA21F3">
        <w:rPr>
          <w:i/>
          <w:iCs/>
          <w:lang w:val="en"/>
        </w:rPr>
        <w:t>Review</w:t>
      </w:r>
    </w:p>
    <w:p w:rsidR="000B1914" w:rsidRPr="00CA21F3" w:rsidRDefault="00774579" w:rsidP="00774579">
      <w:pPr>
        <w:pStyle w:val="list1dfps"/>
        <w:rPr>
          <w:lang w:val="en"/>
        </w:rPr>
      </w:pPr>
      <w:r>
        <w:rPr>
          <w:lang w:val="en"/>
        </w:rPr>
        <w:t>c.</w:t>
      </w:r>
      <w:r>
        <w:rPr>
          <w:lang w:val="en"/>
        </w:rPr>
        <w:tab/>
      </w:r>
      <w:r w:rsidR="000B1914" w:rsidRPr="00CA21F3">
        <w:rPr>
          <w:lang w:val="en"/>
        </w:rPr>
        <w:t>Document</w:t>
      </w:r>
      <w:r w:rsidR="000166B3">
        <w:rPr>
          <w:lang w:val="en"/>
        </w:rPr>
        <w:t>s</w:t>
      </w:r>
      <w:r w:rsidR="000B1914" w:rsidRPr="00CA21F3">
        <w:rPr>
          <w:lang w:val="en"/>
        </w:rPr>
        <w:t xml:space="preserve"> the contact with and information obtained from the governing body as a </w:t>
      </w:r>
      <w:r w:rsidR="000B1914" w:rsidRPr="00CA21F3">
        <w:rPr>
          <w:i/>
          <w:iCs/>
          <w:lang w:val="en"/>
        </w:rPr>
        <w:t>Chronology</w:t>
      </w:r>
      <w:r w:rsidR="000B1914" w:rsidRPr="00CA21F3">
        <w:rPr>
          <w:lang w:val="en"/>
        </w:rPr>
        <w:t xml:space="preserve"> (category</w:t>
      </w:r>
      <w:r w:rsidR="00D4400A">
        <w:rPr>
          <w:lang w:val="en"/>
        </w:rPr>
        <w:t>,</w:t>
      </w:r>
      <w:r w:rsidR="000B1914" w:rsidRPr="00CA21F3">
        <w:rPr>
          <w:lang w:val="en"/>
        </w:rPr>
        <w:t xml:space="preserve"> </w:t>
      </w:r>
      <w:r w:rsidR="000B1914" w:rsidRPr="00CA21F3">
        <w:rPr>
          <w:i/>
          <w:iCs/>
          <w:lang w:val="en"/>
        </w:rPr>
        <w:t>Controlling Persons)</w:t>
      </w:r>
    </w:p>
    <w:p w:rsidR="000B1914" w:rsidRPr="00CA21F3" w:rsidRDefault="00774579" w:rsidP="00774579">
      <w:pPr>
        <w:pStyle w:val="list1dfps"/>
        <w:rPr>
          <w:lang w:val="en"/>
        </w:rPr>
      </w:pPr>
      <w:r>
        <w:rPr>
          <w:lang w:val="en"/>
        </w:rPr>
        <w:t>d.</w:t>
      </w:r>
      <w:r>
        <w:rPr>
          <w:lang w:val="en"/>
        </w:rPr>
        <w:tab/>
      </w:r>
      <w:r w:rsidR="008917C1">
        <w:rPr>
          <w:lang w:val="en"/>
        </w:rPr>
        <w:t xml:space="preserve">Does as follows, </w:t>
      </w:r>
      <w:r w:rsidR="002D35B2">
        <w:rPr>
          <w:lang w:val="en"/>
        </w:rPr>
        <w:t>i</w:t>
      </w:r>
      <w:r w:rsidR="000B1914" w:rsidRPr="00CA21F3">
        <w:rPr>
          <w:lang w:val="en"/>
        </w:rPr>
        <w:t>f the controlling person</w:t>
      </w:r>
      <w:r w:rsidR="008917C1">
        <w:rPr>
          <w:lang w:val="en"/>
        </w:rPr>
        <w:t>s</w:t>
      </w:r>
      <w:r w:rsidR="000B1914" w:rsidRPr="00CA21F3">
        <w:rPr>
          <w:lang w:val="en"/>
        </w:rPr>
        <w:t xml:space="preserve"> has changed:</w:t>
      </w:r>
    </w:p>
    <w:p w:rsidR="000B1914" w:rsidRPr="00CA21F3" w:rsidRDefault="000B1914" w:rsidP="00774579">
      <w:pPr>
        <w:pStyle w:val="list2dfps"/>
        <w:rPr>
          <w:lang w:val="en"/>
        </w:rPr>
      </w:pPr>
      <w:r w:rsidRPr="00CA21F3">
        <w:rPr>
          <w:lang w:val="en"/>
        </w:rPr>
        <w:t>i.</w:t>
      </w:r>
      <w:r w:rsidR="00774579">
        <w:rPr>
          <w:lang w:val="en"/>
        </w:rPr>
        <w:tab/>
      </w:r>
      <w:r w:rsidR="008917C1">
        <w:rPr>
          <w:lang w:val="en"/>
        </w:rPr>
        <w:t>D</w:t>
      </w:r>
      <w:r w:rsidRPr="00CA21F3">
        <w:rPr>
          <w:lang w:val="en"/>
        </w:rPr>
        <w:t>ocument</w:t>
      </w:r>
      <w:r w:rsidR="008917C1">
        <w:rPr>
          <w:lang w:val="en"/>
        </w:rPr>
        <w:t>s</w:t>
      </w:r>
      <w:r w:rsidRPr="00CA21F3">
        <w:rPr>
          <w:lang w:val="en"/>
        </w:rPr>
        <w:t xml:space="preserve"> the changes in a </w:t>
      </w:r>
      <w:r w:rsidRPr="00CA21F3">
        <w:rPr>
          <w:i/>
          <w:iCs/>
          <w:lang w:val="en"/>
        </w:rPr>
        <w:t xml:space="preserve">Chronology </w:t>
      </w:r>
      <w:r w:rsidRPr="00D4400A">
        <w:rPr>
          <w:i/>
          <w:iCs/>
          <w:lang w:val="en"/>
        </w:rPr>
        <w:t>(</w:t>
      </w:r>
      <w:r w:rsidRPr="00CA21F3">
        <w:rPr>
          <w:lang w:val="en"/>
        </w:rPr>
        <w:t xml:space="preserve">category, </w:t>
      </w:r>
      <w:r w:rsidRPr="00CA21F3">
        <w:rPr>
          <w:i/>
          <w:iCs/>
          <w:lang w:val="en"/>
        </w:rPr>
        <w:t>Controlling Persons)</w:t>
      </w:r>
      <w:r w:rsidRPr="00CA21F3">
        <w:rPr>
          <w:lang w:val="en"/>
        </w:rPr>
        <w:t>;</w:t>
      </w:r>
    </w:p>
    <w:p w:rsidR="000B1914" w:rsidRPr="00CA21F3" w:rsidRDefault="00774579" w:rsidP="00774579">
      <w:pPr>
        <w:pStyle w:val="list2dfps"/>
        <w:rPr>
          <w:lang w:val="en"/>
        </w:rPr>
      </w:pPr>
      <w:r>
        <w:rPr>
          <w:lang w:val="en"/>
        </w:rPr>
        <w:t>ii.</w:t>
      </w:r>
      <w:r>
        <w:rPr>
          <w:lang w:val="en"/>
        </w:rPr>
        <w:tab/>
      </w:r>
      <w:r w:rsidR="008917C1">
        <w:rPr>
          <w:lang w:val="en"/>
        </w:rPr>
        <w:t>D</w:t>
      </w:r>
      <w:r w:rsidR="000B1914" w:rsidRPr="00CA21F3">
        <w:rPr>
          <w:lang w:val="en"/>
        </w:rPr>
        <w:t>irect</w:t>
      </w:r>
      <w:r w:rsidR="008917C1">
        <w:rPr>
          <w:lang w:val="en"/>
        </w:rPr>
        <w:t>s</w:t>
      </w:r>
      <w:r w:rsidR="000B1914" w:rsidRPr="00CA21F3">
        <w:rPr>
          <w:lang w:val="en"/>
        </w:rPr>
        <w:t xml:space="preserve"> the operation to submit updated information according to</w:t>
      </w:r>
      <w:r w:rsidR="008917C1">
        <w:rPr>
          <w:lang w:val="en"/>
        </w:rPr>
        <w:t xml:space="preserve"> the</w:t>
      </w:r>
      <w:r w:rsidR="000B1914" w:rsidRPr="00CA21F3">
        <w:rPr>
          <w:lang w:val="en"/>
        </w:rPr>
        <w:t xml:space="preserve"> procedures in </w:t>
      </w:r>
      <w:hyperlink r:id="rId11" w:anchor="LPPH_5420" w:history="1">
        <w:r w:rsidR="000B1914" w:rsidRPr="00CA21F3">
          <w:rPr>
            <w:color w:val="006699"/>
            <w:lang w:val="en"/>
          </w:rPr>
          <w:t>5420</w:t>
        </w:r>
      </w:hyperlink>
      <w:r w:rsidR="000B1914" w:rsidRPr="00CA21F3">
        <w:rPr>
          <w:lang w:val="en"/>
        </w:rPr>
        <w:t xml:space="preserve"> </w:t>
      </w:r>
      <w:r w:rsidR="009461A0" w:rsidRPr="009461A0">
        <w:rPr>
          <w:lang w:val="en"/>
        </w:rPr>
        <w:t>When and How Applicants and Operations Submit Information on Controlling Persons</w:t>
      </w:r>
    </w:p>
    <w:p w:rsidR="000B1914" w:rsidRPr="00CA21F3" w:rsidRDefault="00774579" w:rsidP="00774579">
      <w:pPr>
        <w:pStyle w:val="list2dfps"/>
        <w:rPr>
          <w:lang w:val="en"/>
        </w:rPr>
      </w:pPr>
      <w:r>
        <w:rPr>
          <w:lang w:val="en"/>
        </w:rPr>
        <w:t>iii.</w:t>
      </w:r>
      <w:r>
        <w:rPr>
          <w:lang w:val="en"/>
        </w:rPr>
        <w:tab/>
      </w:r>
      <w:r w:rsidR="008917C1">
        <w:rPr>
          <w:lang w:val="en"/>
        </w:rPr>
        <w:t>C</w:t>
      </w:r>
      <w:r w:rsidR="000B1914" w:rsidRPr="00CA21F3">
        <w:rPr>
          <w:lang w:val="en"/>
        </w:rPr>
        <w:t>ite</w:t>
      </w:r>
      <w:r w:rsidR="008917C1">
        <w:rPr>
          <w:lang w:val="en"/>
        </w:rPr>
        <w:t>s</w:t>
      </w:r>
      <w:r w:rsidR="000B1914" w:rsidRPr="00CA21F3">
        <w:rPr>
          <w:lang w:val="en"/>
        </w:rPr>
        <w:t xml:space="preserve"> a deficiency of the appropriate minimum standard by completing a supplemental CLASS Form 2936 Child Care Facility Inspection</w:t>
      </w:r>
      <w:r w:rsidR="008917C1">
        <w:rPr>
          <w:lang w:val="en"/>
        </w:rPr>
        <w:t>,</w:t>
      </w:r>
      <w:r w:rsidR="000B1914" w:rsidRPr="00CA21F3">
        <w:rPr>
          <w:lang w:val="en"/>
        </w:rPr>
        <w:t xml:space="preserve"> if the operation did not notify Licensing within two days of when a person became or ceased to be a controlling person. See </w:t>
      </w:r>
      <w:hyperlink r:id="rId12" w:anchor="LPPH_4165" w:history="1">
        <w:r w:rsidR="000B1914" w:rsidRPr="00CA21F3">
          <w:rPr>
            <w:color w:val="006699"/>
            <w:lang w:val="en"/>
          </w:rPr>
          <w:t>4165</w:t>
        </w:r>
      </w:hyperlink>
      <w:r w:rsidR="000B1914" w:rsidRPr="00CA21F3">
        <w:rPr>
          <w:lang w:val="en"/>
        </w:rPr>
        <w:t xml:space="preserve"> Completing a Supplemental Inspection Form</w:t>
      </w:r>
      <w:r w:rsidR="000B1914">
        <w:rPr>
          <w:lang w:val="en"/>
        </w:rPr>
        <w:t>.</w:t>
      </w:r>
    </w:p>
    <w:p w:rsidR="000B1914" w:rsidRPr="0075041C" w:rsidRDefault="000B1914" w:rsidP="009961BE">
      <w:pPr>
        <w:pStyle w:val="Heading5"/>
        <w:rPr>
          <w:lang w:val="en"/>
        </w:rPr>
      </w:pPr>
      <w:bookmarkStart w:id="5" w:name="_Toc348612021"/>
      <w:r w:rsidRPr="0075041C">
        <w:rPr>
          <w:lang w:val="en"/>
        </w:rPr>
        <w:t>5411.1</w:t>
      </w:r>
      <w:bookmarkStart w:id="6" w:name="LPPH_5411_1"/>
      <w:bookmarkEnd w:id="6"/>
      <w:r w:rsidRPr="0075041C">
        <w:rPr>
          <w:lang w:val="en"/>
        </w:rPr>
        <w:t xml:space="preserve"> Persons Who Are Ineligible to Be a Controlling Person</w:t>
      </w:r>
      <w:bookmarkEnd w:id="5"/>
    </w:p>
    <w:p w:rsidR="000B1914" w:rsidRPr="0075041C" w:rsidRDefault="000B1914" w:rsidP="009961BE">
      <w:pPr>
        <w:pStyle w:val="revisionnodfps"/>
        <w:rPr>
          <w:lang w:val="en"/>
        </w:rPr>
      </w:pPr>
      <w:r w:rsidRPr="0075041C">
        <w:rPr>
          <w:lang w:val="en"/>
        </w:rPr>
        <w:t xml:space="preserve">LPPH </w:t>
      </w:r>
      <w:r w:rsidRPr="009961BE">
        <w:rPr>
          <w:strike/>
          <w:color w:val="FF0000"/>
          <w:lang w:val="en"/>
        </w:rPr>
        <w:t>September 2012</w:t>
      </w:r>
      <w:r w:rsidR="009961BE">
        <w:rPr>
          <w:lang w:val="en"/>
        </w:rPr>
        <w:t xml:space="preserve"> DRAFT 6062-CCL</w:t>
      </w:r>
    </w:p>
    <w:p w:rsidR="000B1914" w:rsidRPr="0075041C" w:rsidRDefault="000B1914" w:rsidP="009961BE">
      <w:pPr>
        <w:pStyle w:val="violettagdfps"/>
        <w:rPr>
          <w:lang w:val="en"/>
        </w:rPr>
      </w:pPr>
      <w:r w:rsidRPr="0075041C">
        <w:rPr>
          <w:lang w:val="en"/>
        </w:rPr>
        <w:t>Policy</w:t>
      </w:r>
    </w:p>
    <w:p w:rsidR="000B1914" w:rsidRPr="0075041C" w:rsidRDefault="000B1914" w:rsidP="009961BE">
      <w:pPr>
        <w:pStyle w:val="bodytextdfps"/>
        <w:rPr>
          <w:lang w:val="en"/>
        </w:rPr>
      </w:pPr>
      <w:r w:rsidRPr="0075041C">
        <w:rPr>
          <w:lang w:val="en"/>
        </w:rPr>
        <w:t>A person may not serve as a controlling person at an operation regulated by Licensing if the person:</w:t>
      </w:r>
    </w:p>
    <w:p w:rsidR="000B1914" w:rsidRPr="0075041C" w:rsidRDefault="000B1914" w:rsidP="009961BE">
      <w:pPr>
        <w:pStyle w:val="list1dfps"/>
        <w:rPr>
          <w:lang w:val="en"/>
        </w:rPr>
      </w:pPr>
      <w:r w:rsidRPr="0075041C">
        <w:rPr>
          <w:lang w:val="en"/>
        </w:rPr>
        <w:t>a.</w:t>
      </w:r>
      <w:r w:rsidR="009961BE">
        <w:rPr>
          <w:lang w:val="en"/>
        </w:rPr>
        <w:tab/>
      </w:r>
      <w:r w:rsidRPr="0075041C">
        <w:rPr>
          <w:lang w:val="en"/>
        </w:rPr>
        <w:t xml:space="preserve">is ineligible to receive a permit (see </w:t>
      </w:r>
      <w:hyperlink r:id="rId13" w:anchor="LPPH_3241" w:history="1">
        <w:r w:rsidRPr="0075041C">
          <w:rPr>
            <w:color w:val="006699"/>
            <w:lang w:val="en"/>
          </w:rPr>
          <w:t>3241</w:t>
        </w:r>
      </w:hyperlink>
      <w:r w:rsidRPr="0075041C">
        <w:rPr>
          <w:lang w:val="en"/>
        </w:rPr>
        <w:t xml:space="preserve"> How to Determine Whether the Applicant Is Eligible to Apply);</w:t>
      </w:r>
    </w:p>
    <w:p w:rsidR="000B1914" w:rsidRPr="0075041C" w:rsidRDefault="009961BE" w:rsidP="009961BE">
      <w:pPr>
        <w:pStyle w:val="list1dfps"/>
        <w:rPr>
          <w:lang w:val="en"/>
        </w:rPr>
      </w:pPr>
      <w:r>
        <w:rPr>
          <w:lang w:val="en"/>
        </w:rPr>
        <w:t>b.</w:t>
      </w:r>
      <w:r>
        <w:rPr>
          <w:lang w:val="en"/>
        </w:rPr>
        <w:tab/>
      </w:r>
      <w:r w:rsidR="000B1914" w:rsidRPr="0075041C">
        <w:rPr>
          <w:lang w:val="en"/>
        </w:rPr>
        <w:t>has been denied a permit for a substantive reason;</w:t>
      </w:r>
    </w:p>
    <w:p w:rsidR="000B1914" w:rsidRPr="0075041C" w:rsidRDefault="009961BE" w:rsidP="009961BE">
      <w:pPr>
        <w:pStyle w:val="list1dfps"/>
        <w:rPr>
          <w:lang w:val="en"/>
        </w:rPr>
      </w:pPr>
      <w:r>
        <w:rPr>
          <w:lang w:val="en"/>
        </w:rPr>
        <w:t>c.</w:t>
      </w:r>
      <w:r>
        <w:rPr>
          <w:lang w:val="en"/>
        </w:rPr>
        <w:tab/>
      </w:r>
      <w:r w:rsidR="000B1914" w:rsidRPr="0075041C">
        <w:rPr>
          <w:lang w:val="en"/>
        </w:rPr>
        <w:t>has had a permit revoked;</w:t>
      </w:r>
    </w:p>
    <w:p w:rsidR="000B1914" w:rsidRPr="0075041C" w:rsidRDefault="009961BE" w:rsidP="009961BE">
      <w:pPr>
        <w:pStyle w:val="list1dfps"/>
        <w:rPr>
          <w:lang w:val="en"/>
        </w:rPr>
      </w:pPr>
      <w:r>
        <w:rPr>
          <w:lang w:val="en"/>
        </w:rPr>
        <w:t>d.</w:t>
      </w:r>
      <w:r>
        <w:rPr>
          <w:lang w:val="en"/>
        </w:rPr>
        <w:tab/>
      </w:r>
      <w:r w:rsidR="000B1914" w:rsidRPr="0075041C">
        <w:rPr>
          <w:lang w:val="en"/>
        </w:rPr>
        <w:t>voluntarily closed an operation or relinquished a permit after Licensing notified the operation of the intent to revoke a permit;</w:t>
      </w:r>
    </w:p>
    <w:p w:rsidR="000B1914" w:rsidRPr="0075041C" w:rsidRDefault="009961BE" w:rsidP="009961BE">
      <w:pPr>
        <w:pStyle w:val="list1dfps"/>
        <w:rPr>
          <w:lang w:val="en"/>
        </w:rPr>
      </w:pPr>
      <w:r>
        <w:rPr>
          <w:lang w:val="en"/>
        </w:rPr>
        <w:t>e.</w:t>
      </w:r>
      <w:r>
        <w:rPr>
          <w:lang w:val="en"/>
        </w:rPr>
        <w:tab/>
      </w:r>
      <w:r w:rsidR="000B1914" w:rsidRPr="0075041C">
        <w:rPr>
          <w:lang w:val="en"/>
        </w:rPr>
        <w:t>voluntarily closed an operation or relinquished a permit after Licensing notified the operation of a decision to revoke a permit;</w:t>
      </w:r>
    </w:p>
    <w:p w:rsidR="000B1914" w:rsidRPr="0075041C" w:rsidRDefault="009961BE" w:rsidP="009961BE">
      <w:pPr>
        <w:pStyle w:val="list1dfps"/>
        <w:rPr>
          <w:lang w:val="en"/>
        </w:rPr>
      </w:pPr>
      <w:r>
        <w:rPr>
          <w:lang w:val="en"/>
        </w:rPr>
        <w:t>f.</w:t>
      </w:r>
      <w:r>
        <w:rPr>
          <w:lang w:val="en"/>
        </w:rPr>
        <w:tab/>
      </w:r>
      <w:r w:rsidR="000B1914" w:rsidRPr="0075041C">
        <w:rPr>
          <w:lang w:val="en"/>
        </w:rPr>
        <w:t xml:space="preserve">was a controlling person for an operation at the time </w:t>
      </w:r>
      <w:r w:rsidR="008917C1">
        <w:rPr>
          <w:lang w:val="en"/>
        </w:rPr>
        <w:t xml:space="preserve">the </w:t>
      </w:r>
      <w:r w:rsidR="000B1914" w:rsidRPr="0075041C">
        <w:rPr>
          <w:lang w:val="en"/>
        </w:rPr>
        <w:t>conduct occurred that resulted in the permit being revoked;</w:t>
      </w:r>
    </w:p>
    <w:p w:rsidR="000B1914" w:rsidRPr="0075041C" w:rsidRDefault="009961BE" w:rsidP="009961BE">
      <w:pPr>
        <w:pStyle w:val="list1dfps"/>
        <w:rPr>
          <w:lang w:val="en"/>
        </w:rPr>
      </w:pPr>
      <w:r>
        <w:rPr>
          <w:lang w:val="en"/>
        </w:rPr>
        <w:t>g.</w:t>
      </w:r>
      <w:r>
        <w:rPr>
          <w:lang w:val="en"/>
        </w:rPr>
        <w:tab/>
      </w:r>
      <w:r w:rsidR="000B1914" w:rsidRPr="0075041C">
        <w:rPr>
          <w:lang w:val="en"/>
        </w:rPr>
        <w:t xml:space="preserve">was a controlling person for an operation that closed or relinquished a permit after Licensing notified the operation of the intent to revoke a permit; </w:t>
      </w:r>
      <w:r w:rsidR="008917C1">
        <w:rPr>
          <w:lang w:val="en"/>
        </w:rPr>
        <w:t>and</w:t>
      </w:r>
    </w:p>
    <w:p w:rsidR="000B1914" w:rsidRPr="00B63899" w:rsidRDefault="009961BE" w:rsidP="009961BE">
      <w:pPr>
        <w:pStyle w:val="list1dfps"/>
        <w:rPr>
          <w:lang w:val="en"/>
        </w:rPr>
      </w:pPr>
      <w:r>
        <w:rPr>
          <w:lang w:val="en"/>
        </w:rPr>
        <w:t>h.</w:t>
      </w:r>
      <w:r>
        <w:rPr>
          <w:lang w:val="en"/>
        </w:rPr>
        <w:tab/>
      </w:r>
      <w:r w:rsidR="000B1914" w:rsidRPr="0075041C">
        <w:rPr>
          <w:lang w:val="en"/>
        </w:rPr>
        <w:t xml:space="preserve">who was a controlling person for an operation that closed or relinquished a permit after Licensing notified the operation of a decision to revoke a </w:t>
      </w:r>
      <w:r w:rsidR="000B1914" w:rsidRPr="00B63899">
        <w:rPr>
          <w:lang w:val="en"/>
        </w:rPr>
        <w:t>permit.</w:t>
      </w:r>
    </w:p>
    <w:p w:rsidR="000B1914" w:rsidRPr="00B63899" w:rsidRDefault="000B1914" w:rsidP="009961BE">
      <w:pPr>
        <w:pStyle w:val="bodytextcitationdfps"/>
      </w:pPr>
      <w:r w:rsidRPr="00B63899">
        <w:t>Human Resources Code §§</w:t>
      </w:r>
      <w:hyperlink r:id="rId14" w:anchor="42.062" w:history="1">
        <w:r w:rsidRPr="00B63899">
          <w:rPr>
            <w:rStyle w:val="Hyperlink"/>
          </w:rPr>
          <w:t>42.062</w:t>
        </w:r>
      </w:hyperlink>
      <w:r w:rsidRPr="00B63899">
        <w:t xml:space="preserve">, </w:t>
      </w:r>
      <w:hyperlink r:id="rId15" w:anchor="42.072" w:history="1">
        <w:r w:rsidRPr="00B63899">
          <w:rPr>
            <w:rStyle w:val="Hyperlink"/>
          </w:rPr>
          <w:t>42.072(c-1), (g)</w:t>
        </w:r>
      </w:hyperlink>
    </w:p>
    <w:p w:rsidR="000B1914" w:rsidRDefault="000B1914" w:rsidP="009961BE">
      <w:pPr>
        <w:pStyle w:val="bodytextcitationdfps"/>
        <w:rPr>
          <w:lang w:val="en"/>
        </w:rPr>
      </w:pPr>
      <w:r w:rsidRPr="00945496">
        <w:rPr>
          <w:highlight w:val="yellow"/>
          <w:lang w:val="en"/>
        </w:rPr>
        <w:t xml:space="preserve">DFPS Rules, 40 TAC </w:t>
      </w:r>
      <w:hyperlink r:id="rId16" w:history="1">
        <w:r w:rsidRPr="00945496">
          <w:rPr>
            <w:rStyle w:val="Hyperlink"/>
            <w:highlight w:val="yellow"/>
            <w:lang w:val="en"/>
          </w:rPr>
          <w:t>§745.911</w:t>
        </w:r>
      </w:hyperlink>
    </w:p>
    <w:p w:rsidR="00945496" w:rsidRDefault="00945496" w:rsidP="009961BE">
      <w:pPr>
        <w:pStyle w:val="Heading3"/>
        <w:rPr>
          <w:lang w:val="en"/>
        </w:rPr>
      </w:pPr>
      <w:bookmarkStart w:id="7" w:name="_Toc348612022"/>
      <w:r w:rsidRPr="00945496">
        <w:rPr>
          <w:highlight w:val="yellow"/>
          <w:lang w:val="en"/>
        </w:rPr>
        <w:lastRenderedPageBreak/>
        <w:t>5421 has been revised to indicate that residential operations must also report when a person ceases to be a controlling person.</w:t>
      </w:r>
    </w:p>
    <w:p w:rsidR="000B1914" w:rsidRPr="0075041C" w:rsidRDefault="000B1914" w:rsidP="009961BE">
      <w:pPr>
        <w:pStyle w:val="Heading3"/>
        <w:rPr>
          <w:lang w:val="en"/>
        </w:rPr>
      </w:pPr>
      <w:r w:rsidRPr="0075041C">
        <w:rPr>
          <w:lang w:val="en"/>
        </w:rPr>
        <w:t>5420</w:t>
      </w:r>
      <w:bookmarkStart w:id="8" w:name="LPPH_5420"/>
      <w:bookmarkEnd w:id="8"/>
      <w:r w:rsidRPr="0075041C">
        <w:rPr>
          <w:lang w:val="en"/>
        </w:rPr>
        <w:t xml:space="preserve"> When and How Applicants and Operations Submit Information</w:t>
      </w:r>
      <w:r w:rsidR="002D35B2">
        <w:rPr>
          <w:lang w:val="en"/>
        </w:rPr>
        <w:t xml:space="preserve"> on </w:t>
      </w:r>
      <w:r w:rsidR="002D35B2" w:rsidRPr="0075041C">
        <w:rPr>
          <w:lang w:val="en"/>
        </w:rPr>
        <w:t>Controlling Person</w:t>
      </w:r>
      <w:r w:rsidR="002D35B2">
        <w:rPr>
          <w:lang w:val="en"/>
        </w:rPr>
        <w:t>s</w:t>
      </w:r>
      <w:bookmarkEnd w:id="7"/>
    </w:p>
    <w:p w:rsidR="000B1914" w:rsidRPr="0075041C" w:rsidRDefault="000B1914" w:rsidP="009961BE">
      <w:pPr>
        <w:pStyle w:val="Heading4"/>
        <w:rPr>
          <w:lang w:val="en"/>
        </w:rPr>
      </w:pPr>
      <w:bookmarkStart w:id="9" w:name="_Toc348612023"/>
      <w:r w:rsidRPr="0075041C">
        <w:rPr>
          <w:lang w:val="en"/>
        </w:rPr>
        <w:t>5421</w:t>
      </w:r>
      <w:bookmarkStart w:id="10" w:name="LPPH_5421"/>
      <w:bookmarkEnd w:id="10"/>
      <w:r w:rsidRPr="0075041C">
        <w:rPr>
          <w:lang w:val="en"/>
        </w:rPr>
        <w:t xml:space="preserve"> When Applicants and Operations Submit Information</w:t>
      </w:r>
      <w:r w:rsidR="00132AB3">
        <w:rPr>
          <w:lang w:val="en"/>
        </w:rPr>
        <w:t xml:space="preserve"> on </w:t>
      </w:r>
      <w:r w:rsidR="00132AB3" w:rsidRPr="0075041C">
        <w:rPr>
          <w:lang w:val="en"/>
        </w:rPr>
        <w:t>Controlling Person</w:t>
      </w:r>
      <w:r w:rsidR="00132AB3">
        <w:rPr>
          <w:lang w:val="en"/>
        </w:rPr>
        <w:t>s</w:t>
      </w:r>
      <w:bookmarkEnd w:id="9"/>
    </w:p>
    <w:p w:rsidR="000B1914" w:rsidRPr="0075041C" w:rsidRDefault="000B1914" w:rsidP="009961BE">
      <w:pPr>
        <w:pStyle w:val="revisionnodfps"/>
        <w:rPr>
          <w:lang w:val="en"/>
        </w:rPr>
      </w:pPr>
      <w:r w:rsidRPr="0075041C">
        <w:rPr>
          <w:lang w:val="en"/>
        </w:rPr>
        <w:t xml:space="preserve">LPPH </w:t>
      </w:r>
      <w:r w:rsidRPr="009961BE">
        <w:rPr>
          <w:strike/>
          <w:color w:val="FF0000"/>
          <w:lang w:val="en"/>
        </w:rPr>
        <w:t>December 2012</w:t>
      </w:r>
      <w:r w:rsidR="009961BE">
        <w:rPr>
          <w:lang w:val="en"/>
        </w:rPr>
        <w:t xml:space="preserve"> DRAFT 6062-CCL</w:t>
      </w:r>
    </w:p>
    <w:p w:rsidR="000B1914" w:rsidRPr="0075041C" w:rsidRDefault="000B1914" w:rsidP="009961BE">
      <w:pPr>
        <w:pStyle w:val="violettagdfps"/>
        <w:rPr>
          <w:lang w:val="en"/>
        </w:rPr>
      </w:pPr>
      <w:r w:rsidRPr="0075041C">
        <w:rPr>
          <w:lang w:val="en"/>
        </w:rPr>
        <w:t>Policy</w:t>
      </w:r>
    </w:p>
    <w:p w:rsidR="000B1914" w:rsidRPr="0075041C" w:rsidRDefault="000B1914" w:rsidP="009961BE">
      <w:pPr>
        <w:pStyle w:val="subheading1dfps"/>
        <w:rPr>
          <w:lang w:val="en"/>
        </w:rPr>
      </w:pPr>
      <w:r>
        <w:rPr>
          <w:lang w:val="en"/>
        </w:rPr>
        <w:t>Licensed Operations</w:t>
      </w:r>
      <w:r w:rsidRPr="0075041C">
        <w:rPr>
          <w:lang w:val="en"/>
        </w:rPr>
        <w:t xml:space="preserve"> and Registered Family Homes</w:t>
      </w:r>
    </w:p>
    <w:p w:rsidR="000B1914" w:rsidRPr="0075041C" w:rsidRDefault="000B1914" w:rsidP="009961BE">
      <w:pPr>
        <w:pStyle w:val="bodytextdfps"/>
        <w:rPr>
          <w:lang w:val="en"/>
        </w:rPr>
      </w:pPr>
      <w:r w:rsidRPr="0075041C">
        <w:rPr>
          <w:lang w:val="en"/>
        </w:rPr>
        <w:t xml:space="preserve">The applicant, permit holder, or head of the governing body of a licensed </w:t>
      </w:r>
      <w:r>
        <w:rPr>
          <w:lang w:val="en"/>
        </w:rPr>
        <w:t>operation</w:t>
      </w:r>
      <w:r w:rsidRPr="0075041C">
        <w:rPr>
          <w:lang w:val="en"/>
        </w:rPr>
        <w:t xml:space="preserve"> or registered family home submits </w:t>
      </w:r>
      <w:r w:rsidR="000249BF">
        <w:rPr>
          <w:lang w:val="en"/>
        </w:rPr>
        <w:t>i</w:t>
      </w:r>
      <w:r w:rsidR="000249BF" w:rsidRPr="0075041C">
        <w:rPr>
          <w:lang w:val="en"/>
        </w:rPr>
        <w:t xml:space="preserve">nformation </w:t>
      </w:r>
      <w:r w:rsidR="000249BF">
        <w:rPr>
          <w:lang w:val="en"/>
        </w:rPr>
        <w:t xml:space="preserve">on </w:t>
      </w:r>
      <w:r w:rsidRPr="0075041C">
        <w:rPr>
          <w:lang w:val="en"/>
        </w:rPr>
        <w:t>controlling person</w:t>
      </w:r>
      <w:r w:rsidR="000249BF">
        <w:rPr>
          <w:lang w:val="en"/>
        </w:rPr>
        <w:t>s</w:t>
      </w:r>
      <w:r w:rsidRPr="0075041C">
        <w:rPr>
          <w:lang w:val="en"/>
        </w:rPr>
        <w:t>:</w:t>
      </w:r>
    </w:p>
    <w:p w:rsidR="000B1914" w:rsidRPr="0075041C" w:rsidRDefault="009961BE" w:rsidP="009961BE">
      <w:pPr>
        <w:pStyle w:val="list1dfps"/>
        <w:rPr>
          <w:lang w:val="en"/>
        </w:rPr>
      </w:pPr>
      <w:r>
        <w:rPr>
          <w:lang w:val="en"/>
        </w:rPr>
        <w:t>a.</w:t>
      </w:r>
      <w:r>
        <w:rPr>
          <w:lang w:val="en"/>
        </w:rPr>
        <w:tab/>
      </w:r>
      <w:r w:rsidR="000B1914" w:rsidRPr="0075041C">
        <w:rPr>
          <w:lang w:val="en"/>
        </w:rPr>
        <w:t>when submitting an application;</w:t>
      </w:r>
    </w:p>
    <w:p w:rsidR="000B1914" w:rsidRPr="0075041C" w:rsidRDefault="000B1914" w:rsidP="009961BE">
      <w:pPr>
        <w:pStyle w:val="list1dfps"/>
        <w:rPr>
          <w:lang w:val="en"/>
        </w:rPr>
      </w:pPr>
      <w:r w:rsidRPr="0075041C">
        <w:rPr>
          <w:lang w:val="en"/>
        </w:rPr>
        <w:t>b.</w:t>
      </w:r>
      <w:r w:rsidR="009961BE">
        <w:rPr>
          <w:lang w:val="en"/>
        </w:rPr>
        <w:tab/>
      </w:r>
      <w:r w:rsidRPr="0075041C">
        <w:rPr>
          <w:lang w:val="en"/>
        </w:rPr>
        <w:t>within two days after a person becomes a controlling person at the operation; or</w:t>
      </w:r>
    </w:p>
    <w:p w:rsidR="000B1914" w:rsidRPr="008B6087" w:rsidRDefault="009961BE" w:rsidP="009961BE">
      <w:pPr>
        <w:pStyle w:val="list1dfps"/>
        <w:rPr>
          <w:lang w:val="en"/>
        </w:rPr>
      </w:pPr>
      <w:r>
        <w:rPr>
          <w:lang w:val="en"/>
        </w:rPr>
        <w:t>c.</w:t>
      </w:r>
      <w:r>
        <w:rPr>
          <w:lang w:val="en"/>
        </w:rPr>
        <w:tab/>
      </w:r>
      <w:r w:rsidR="000B1914" w:rsidRPr="0075041C">
        <w:rPr>
          <w:lang w:val="en"/>
        </w:rPr>
        <w:t xml:space="preserve">within two days after a person ceases to be a controlling </w:t>
      </w:r>
      <w:r w:rsidR="000B1914" w:rsidRPr="008B6087">
        <w:rPr>
          <w:lang w:val="en"/>
        </w:rPr>
        <w:t>person at the operation.</w:t>
      </w:r>
    </w:p>
    <w:p w:rsidR="000B1914" w:rsidRPr="00CB146E" w:rsidRDefault="000B1914" w:rsidP="00CB146E">
      <w:pPr>
        <w:pStyle w:val="bodytextcitationdfps"/>
      </w:pPr>
      <w:r w:rsidRPr="008B6087">
        <w:t>DFPS Rules, 40 TAC §§</w:t>
      </w:r>
      <w:hyperlink r:id="rId17" w:history="1">
        <w:r w:rsidRPr="008B6087">
          <w:rPr>
            <w:rStyle w:val="Hyperlink"/>
          </w:rPr>
          <w:t>744.305(a)(6)</w:t>
        </w:r>
      </w:hyperlink>
      <w:r w:rsidRPr="008B6087">
        <w:t xml:space="preserve">, </w:t>
      </w:r>
      <w:hyperlink r:id="rId18" w:history="1">
        <w:r w:rsidRPr="008B6087">
          <w:rPr>
            <w:rStyle w:val="Hyperlink"/>
          </w:rPr>
          <w:t>745.903</w:t>
        </w:r>
      </w:hyperlink>
      <w:r w:rsidRPr="008B6087">
        <w:t xml:space="preserve">, </w:t>
      </w:r>
      <w:hyperlink r:id="rId19" w:history="1">
        <w:r w:rsidRPr="008B6087">
          <w:rPr>
            <w:rStyle w:val="Hyperlink"/>
          </w:rPr>
          <w:t>746.305(a)(6)</w:t>
        </w:r>
      </w:hyperlink>
      <w:r w:rsidRPr="008B6087">
        <w:t xml:space="preserve">, </w:t>
      </w:r>
      <w:hyperlink r:id="rId20" w:history="1">
        <w:r w:rsidRPr="008B6087">
          <w:rPr>
            <w:rStyle w:val="Hyperlink"/>
          </w:rPr>
          <w:t>747.303(a)(6)</w:t>
        </w:r>
      </w:hyperlink>
      <w:r w:rsidRPr="008B6087">
        <w:t xml:space="preserve">, </w:t>
      </w:r>
      <w:hyperlink r:id="rId21" w:history="1">
        <w:r w:rsidRPr="00945496">
          <w:rPr>
            <w:rStyle w:val="Hyperlink"/>
            <w:highlight w:val="yellow"/>
          </w:rPr>
          <w:t>748.103(13)</w:t>
        </w:r>
      </w:hyperlink>
      <w:r w:rsidRPr="00945496">
        <w:rPr>
          <w:highlight w:val="yellow"/>
        </w:rPr>
        <w:t xml:space="preserve">; </w:t>
      </w:r>
      <w:hyperlink r:id="rId22" w:history="1">
        <w:r w:rsidRPr="00945496">
          <w:rPr>
            <w:rStyle w:val="Hyperlink"/>
            <w:highlight w:val="yellow"/>
          </w:rPr>
          <w:t>749.103(18)</w:t>
        </w:r>
      </w:hyperlink>
      <w:r w:rsidRPr="00945496">
        <w:rPr>
          <w:highlight w:val="yellow"/>
        </w:rPr>
        <w:t xml:space="preserve">, </w:t>
      </w:r>
      <w:hyperlink r:id="rId23" w:history="1">
        <w:r w:rsidRPr="00945496">
          <w:rPr>
            <w:rStyle w:val="Hyperlink"/>
            <w:highlight w:val="yellow"/>
          </w:rPr>
          <w:t>750.103(11)</w:t>
        </w:r>
      </w:hyperlink>
    </w:p>
    <w:p w:rsidR="000B1914" w:rsidRPr="0075041C" w:rsidRDefault="000B1914" w:rsidP="00D61D04">
      <w:pPr>
        <w:pStyle w:val="subheading1dfps"/>
        <w:rPr>
          <w:lang w:val="en"/>
        </w:rPr>
      </w:pPr>
      <w:r w:rsidRPr="0075041C">
        <w:rPr>
          <w:lang w:val="en"/>
        </w:rPr>
        <w:t>Listed Family Homes</w:t>
      </w:r>
    </w:p>
    <w:p w:rsidR="000B1914" w:rsidRPr="0075041C" w:rsidRDefault="000B1914" w:rsidP="00D61D04">
      <w:pPr>
        <w:pStyle w:val="bodytextdfps"/>
        <w:rPr>
          <w:lang w:val="en"/>
        </w:rPr>
      </w:pPr>
      <w:r w:rsidRPr="0075041C">
        <w:rPr>
          <w:lang w:val="en"/>
        </w:rPr>
        <w:t>The applicant or permit holder of a listed family home submits</w:t>
      </w:r>
      <w:r w:rsidR="00432EB3">
        <w:rPr>
          <w:lang w:val="en"/>
        </w:rPr>
        <w:t xml:space="preserve"> </w:t>
      </w:r>
      <w:r w:rsidR="00432EB3" w:rsidRPr="0075041C">
        <w:rPr>
          <w:lang w:val="en"/>
        </w:rPr>
        <w:t>information</w:t>
      </w:r>
      <w:r w:rsidR="00432EB3">
        <w:rPr>
          <w:lang w:val="en"/>
        </w:rPr>
        <w:t xml:space="preserve"> on</w:t>
      </w:r>
      <w:r w:rsidRPr="0075041C">
        <w:rPr>
          <w:lang w:val="en"/>
        </w:rPr>
        <w:t xml:space="preserve"> controlling person</w:t>
      </w:r>
      <w:r w:rsidR="00432EB3">
        <w:rPr>
          <w:lang w:val="en"/>
        </w:rPr>
        <w:t>s</w:t>
      </w:r>
      <w:r w:rsidRPr="0075041C">
        <w:rPr>
          <w:lang w:val="en"/>
        </w:rPr>
        <w:t>:</w:t>
      </w:r>
    </w:p>
    <w:p w:rsidR="000B1914" w:rsidRPr="0075041C" w:rsidRDefault="00D61D04" w:rsidP="00D61D04">
      <w:pPr>
        <w:pStyle w:val="list1dfps"/>
        <w:rPr>
          <w:lang w:val="en"/>
        </w:rPr>
      </w:pPr>
      <w:r w:rsidRPr="00D61D04">
        <w:rPr>
          <w:lang w:val="en"/>
        </w:rPr>
        <w:t xml:space="preserve">  •</w:t>
      </w:r>
      <w:r w:rsidRPr="00D61D04">
        <w:rPr>
          <w:lang w:val="en"/>
        </w:rPr>
        <w:tab/>
      </w:r>
      <w:r w:rsidR="000B1914" w:rsidRPr="0075041C">
        <w:rPr>
          <w:lang w:val="en"/>
        </w:rPr>
        <w:t>when submitting an application; or</w:t>
      </w:r>
    </w:p>
    <w:p w:rsidR="000B1914" w:rsidRPr="0075041C" w:rsidRDefault="00D61D04" w:rsidP="00D61D04">
      <w:pPr>
        <w:pStyle w:val="list1dfps"/>
        <w:rPr>
          <w:lang w:val="en"/>
        </w:rPr>
      </w:pPr>
      <w:r w:rsidRPr="00D61D04">
        <w:rPr>
          <w:lang w:val="en"/>
        </w:rPr>
        <w:t xml:space="preserve">  •</w:t>
      </w:r>
      <w:r w:rsidRPr="00D61D04">
        <w:rPr>
          <w:lang w:val="en"/>
        </w:rPr>
        <w:tab/>
      </w:r>
      <w:r w:rsidR="000B1914" w:rsidRPr="0075041C">
        <w:rPr>
          <w:lang w:val="en"/>
        </w:rPr>
        <w:t>within two days after a person becomes a controlling person at the operation.</w:t>
      </w:r>
    </w:p>
    <w:p w:rsidR="000B1914" w:rsidRPr="00D61D04" w:rsidRDefault="000B1914" w:rsidP="00D61D04">
      <w:pPr>
        <w:pStyle w:val="bodytextcitationdfps"/>
      </w:pPr>
      <w:r w:rsidRPr="00D61D04">
        <w:t xml:space="preserve">DFPS Rules, 40 TAC </w:t>
      </w:r>
      <w:hyperlink r:id="rId24" w:history="1">
        <w:r w:rsidRPr="00D61D04">
          <w:rPr>
            <w:rStyle w:val="Hyperlink"/>
          </w:rPr>
          <w:t>§745.903</w:t>
        </w:r>
      </w:hyperlink>
    </w:p>
    <w:p w:rsidR="000B1914" w:rsidRPr="0075041C" w:rsidRDefault="000B1914" w:rsidP="00D61D04">
      <w:pPr>
        <w:pStyle w:val="Heading3"/>
        <w:rPr>
          <w:lang w:val="en"/>
        </w:rPr>
      </w:pPr>
      <w:bookmarkStart w:id="11" w:name="_Toc348612024"/>
      <w:r w:rsidRPr="0075041C">
        <w:rPr>
          <w:lang w:val="en"/>
        </w:rPr>
        <w:t>5430</w:t>
      </w:r>
      <w:bookmarkStart w:id="12" w:name="LPPH_5430"/>
      <w:bookmarkEnd w:id="12"/>
      <w:r w:rsidRPr="0075041C">
        <w:rPr>
          <w:lang w:val="en"/>
        </w:rPr>
        <w:t xml:space="preserve"> Processing and Reviewing </w:t>
      </w:r>
      <w:r w:rsidR="000E000D">
        <w:rPr>
          <w:lang w:val="en"/>
        </w:rPr>
        <w:t xml:space="preserve">the </w:t>
      </w:r>
      <w:r w:rsidR="00432EB3">
        <w:rPr>
          <w:lang w:val="en"/>
        </w:rPr>
        <w:t>I</w:t>
      </w:r>
      <w:r w:rsidR="00432EB3" w:rsidRPr="0075041C">
        <w:rPr>
          <w:lang w:val="en"/>
        </w:rPr>
        <w:t xml:space="preserve">nformation </w:t>
      </w:r>
      <w:r w:rsidR="00432EB3">
        <w:rPr>
          <w:b w:val="0"/>
          <w:lang w:val="en"/>
        </w:rPr>
        <w:t xml:space="preserve">on </w:t>
      </w:r>
      <w:r w:rsidRPr="0075041C">
        <w:rPr>
          <w:lang w:val="en"/>
        </w:rPr>
        <w:t>Controlling Person</w:t>
      </w:r>
      <w:r w:rsidR="00432EB3">
        <w:rPr>
          <w:lang w:val="en"/>
        </w:rPr>
        <w:t>s</w:t>
      </w:r>
      <w:r w:rsidRPr="0075041C">
        <w:rPr>
          <w:lang w:val="en"/>
        </w:rPr>
        <w:t xml:space="preserve"> Submitted by an Operation</w:t>
      </w:r>
      <w:bookmarkEnd w:id="11"/>
    </w:p>
    <w:p w:rsidR="000B1914" w:rsidRPr="0075041C" w:rsidRDefault="000B1914" w:rsidP="00D61D04">
      <w:pPr>
        <w:pStyle w:val="Heading4"/>
        <w:rPr>
          <w:lang w:val="en"/>
        </w:rPr>
      </w:pPr>
      <w:bookmarkStart w:id="13" w:name="_Toc348612025"/>
      <w:r w:rsidRPr="0075041C">
        <w:rPr>
          <w:lang w:val="en"/>
        </w:rPr>
        <w:t>5431</w:t>
      </w:r>
      <w:bookmarkStart w:id="14" w:name="LPPH_5431"/>
      <w:bookmarkEnd w:id="14"/>
      <w:r w:rsidRPr="0075041C">
        <w:rPr>
          <w:lang w:val="en"/>
        </w:rPr>
        <w:t xml:space="preserve"> Processing </w:t>
      </w:r>
      <w:r w:rsidR="00A70F23">
        <w:rPr>
          <w:lang w:val="en"/>
        </w:rPr>
        <w:t>I</w:t>
      </w:r>
      <w:r w:rsidR="000E000D" w:rsidRPr="0075041C">
        <w:rPr>
          <w:lang w:val="en"/>
        </w:rPr>
        <w:t xml:space="preserve">nformation </w:t>
      </w:r>
      <w:r w:rsidR="000E000D">
        <w:rPr>
          <w:lang w:val="en"/>
        </w:rPr>
        <w:t xml:space="preserve">on </w:t>
      </w:r>
      <w:r w:rsidR="00AC3C82">
        <w:rPr>
          <w:lang w:val="en"/>
        </w:rPr>
        <w:t xml:space="preserve">a </w:t>
      </w:r>
      <w:r w:rsidRPr="0075041C">
        <w:rPr>
          <w:lang w:val="en"/>
        </w:rPr>
        <w:t>Controlling Person Before Issuing a Permit</w:t>
      </w:r>
      <w:bookmarkEnd w:id="13"/>
    </w:p>
    <w:p w:rsidR="000B1914" w:rsidRPr="0075041C" w:rsidRDefault="000B1914" w:rsidP="00D61D04">
      <w:pPr>
        <w:pStyle w:val="revisionnodfps"/>
        <w:rPr>
          <w:lang w:val="en"/>
        </w:rPr>
      </w:pPr>
      <w:r w:rsidRPr="0075041C">
        <w:rPr>
          <w:lang w:val="en"/>
        </w:rPr>
        <w:t xml:space="preserve">LPPH </w:t>
      </w:r>
      <w:r w:rsidRPr="00D61D04">
        <w:rPr>
          <w:strike/>
          <w:color w:val="FF0000"/>
          <w:lang w:val="en"/>
        </w:rPr>
        <w:t>December 2012</w:t>
      </w:r>
      <w:r w:rsidR="00D61D04">
        <w:rPr>
          <w:lang w:val="en"/>
        </w:rPr>
        <w:t xml:space="preserve"> DRAFT 6062-CCL</w:t>
      </w:r>
    </w:p>
    <w:p w:rsidR="000B1914" w:rsidRPr="0075041C" w:rsidRDefault="000B1914" w:rsidP="00D61D04">
      <w:pPr>
        <w:pStyle w:val="violettagdfps"/>
        <w:rPr>
          <w:lang w:val="en"/>
        </w:rPr>
      </w:pPr>
      <w:r w:rsidRPr="0075041C">
        <w:rPr>
          <w:lang w:val="en"/>
        </w:rPr>
        <w:t>Policy</w:t>
      </w:r>
    </w:p>
    <w:p w:rsidR="000B1914" w:rsidRPr="0075041C" w:rsidRDefault="000B1914" w:rsidP="00D61D04">
      <w:pPr>
        <w:pStyle w:val="bodytextdfps"/>
        <w:rPr>
          <w:lang w:val="en"/>
        </w:rPr>
      </w:pPr>
      <w:r w:rsidRPr="0075041C">
        <w:rPr>
          <w:lang w:val="en"/>
        </w:rPr>
        <w:t xml:space="preserve">Before issuing a permit to an applicant, Licensing staff determine whether each person </w:t>
      </w:r>
      <w:r w:rsidR="000E000D">
        <w:rPr>
          <w:lang w:val="en"/>
        </w:rPr>
        <w:t xml:space="preserve">whose name was </w:t>
      </w:r>
      <w:r w:rsidRPr="0075041C">
        <w:rPr>
          <w:lang w:val="en"/>
        </w:rPr>
        <w:t>submitted by the operation is eligible to be a controlling person and document the decision, as follows:</w:t>
      </w:r>
    </w:p>
    <w:p w:rsidR="000B1914" w:rsidRPr="0075041C" w:rsidRDefault="000B1914" w:rsidP="00D61D04">
      <w:pPr>
        <w:pStyle w:val="list1dfps"/>
        <w:rPr>
          <w:lang w:val="en"/>
        </w:rPr>
      </w:pPr>
      <w:r w:rsidRPr="0075041C">
        <w:rPr>
          <w:lang w:val="en"/>
        </w:rPr>
        <w:t>a.</w:t>
      </w:r>
      <w:r w:rsidR="00D61D04">
        <w:rPr>
          <w:lang w:val="en"/>
        </w:rPr>
        <w:tab/>
      </w:r>
      <w:r w:rsidRPr="0075041C">
        <w:rPr>
          <w:lang w:val="en"/>
        </w:rPr>
        <w:t xml:space="preserve">Reviews the controlling person information the applicant submitted (see </w:t>
      </w:r>
      <w:hyperlink r:id="rId25" w:anchor="LPPH_5433" w:history="1">
        <w:r w:rsidRPr="0075041C">
          <w:rPr>
            <w:color w:val="006699"/>
            <w:lang w:val="en"/>
          </w:rPr>
          <w:t>5433</w:t>
        </w:r>
      </w:hyperlink>
      <w:r w:rsidRPr="0075041C">
        <w:rPr>
          <w:lang w:val="en"/>
        </w:rPr>
        <w:t xml:space="preserve"> Reviewing Form 2760 Controlling Person for Completeness and </w:t>
      </w:r>
      <w:hyperlink r:id="rId26" w:anchor="LPPH_5434" w:history="1">
        <w:r w:rsidRPr="0075041C">
          <w:rPr>
            <w:color w:val="006699"/>
            <w:lang w:val="en"/>
          </w:rPr>
          <w:t>5434</w:t>
        </w:r>
      </w:hyperlink>
      <w:r w:rsidRPr="0075041C">
        <w:rPr>
          <w:lang w:val="en"/>
        </w:rPr>
        <w:t xml:space="preserve"> Reviewing Controlling Person Information Submitted Online) </w:t>
      </w:r>
    </w:p>
    <w:p w:rsidR="000B1914" w:rsidRPr="0075041C" w:rsidRDefault="00D61D04" w:rsidP="00D61D04">
      <w:pPr>
        <w:pStyle w:val="list1dfps"/>
        <w:rPr>
          <w:lang w:val="en"/>
        </w:rPr>
      </w:pPr>
      <w:r>
        <w:rPr>
          <w:lang w:val="en"/>
        </w:rPr>
        <w:lastRenderedPageBreak/>
        <w:t>b.</w:t>
      </w:r>
      <w:r>
        <w:rPr>
          <w:lang w:val="en"/>
        </w:rPr>
        <w:tab/>
      </w:r>
      <w:r w:rsidR="000B1914" w:rsidRPr="0075041C">
        <w:rPr>
          <w:lang w:val="en"/>
        </w:rPr>
        <w:t>Searches the CLASS and HHSC Adverse Action Record Sharing (AARS) systems for records on the person</w:t>
      </w:r>
    </w:p>
    <w:p w:rsidR="000B1914" w:rsidRPr="0075041C" w:rsidRDefault="000B1914" w:rsidP="00D61D04">
      <w:pPr>
        <w:pStyle w:val="list1dfps"/>
        <w:rPr>
          <w:lang w:val="en"/>
        </w:rPr>
      </w:pPr>
      <w:r w:rsidRPr="0075041C">
        <w:rPr>
          <w:lang w:val="en"/>
        </w:rPr>
        <w:t>c.</w:t>
      </w:r>
      <w:r w:rsidR="000E000D">
        <w:rPr>
          <w:lang w:val="en"/>
        </w:rPr>
        <w:tab/>
      </w:r>
      <w:r w:rsidRPr="0075041C">
        <w:rPr>
          <w:lang w:val="en"/>
        </w:rPr>
        <w:t>Associates (links) a controlling person</w:t>
      </w:r>
      <w:r w:rsidR="00774579">
        <w:rPr>
          <w:lang w:val="en"/>
        </w:rPr>
        <w:t>’</w:t>
      </w:r>
      <w:r w:rsidRPr="0075041C">
        <w:rPr>
          <w:lang w:val="en"/>
        </w:rPr>
        <w:t>s existing record with the applicant</w:t>
      </w:r>
      <w:r w:rsidR="00774579">
        <w:rPr>
          <w:lang w:val="en"/>
        </w:rPr>
        <w:t>’</w:t>
      </w:r>
      <w:r w:rsidRPr="0075041C">
        <w:rPr>
          <w:lang w:val="en"/>
        </w:rPr>
        <w:t>s record in CLASS or adds a new record for the controlling person, under the applicant</w:t>
      </w:r>
      <w:r w:rsidR="00774579">
        <w:rPr>
          <w:lang w:val="en"/>
        </w:rPr>
        <w:t>’</w:t>
      </w:r>
      <w:r w:rsidRPr="0075041C">
        <w:rPr>
          <w:lang w:val="en"/>
        </w:rPr>
        <w:t xml:space="preserve">s record in CLASS (see </w:t>
      </w:r>
      <w:hyperlink r:id="rId27" w:anchor="LPPH_5442" w:history="1">
        <w:r w:rsidRPr="0075041C">
          <w:rPr>
            <w:color w:val="006699"/>
            <w:lang w:val="en"/>
          </w:rPr>
          <w:t>5442</w:t>
        </w:r>
      </w:hyperlink>
      <w:r w:rsidRPr="0075041C">
        <w:rPr>
          <w:lang w:val="en"/>
        </w:rPr>
        <w:t xml:space="preserve"> Searching for and Adding a Controlling Person Record in CLASS) </w:t>
      </w:r>
    </w:p>
    <w:p w:rsidR="000B1914" w:rsidRPr="0075041C" w:rsidRDefault="00D61D04" w:rsidP="00D61D04">
      <w:pPr>
        <w:pStyle w:val="list1dfps"/>
        <w:rPr>
          <w:lang w:val="en"/>
        </w:rPr>
      </w:pPr>
      <w:r>
        <w:rPr>
          <w:lang w:val="en"/>
        </w:rPr>
        <w:t>d.</w:t>
      </w:r>
      <w:r>
        <w:rPr>
          <w:lang w:val="en"/>
        </w:rPr>
        <w:tab/>
      </w:r>
      <w:r w:rsidR="000B1914" w:rsidRPr="0075041C">
        <w:rPr>
          <w:lang w:val="en"/>
        </w:rPr>
        <w:t>Determines the person</w:t>
      </w:r>
      <w:r w:rsidR="00774579">
        <w:rPr>
          <w:lang w:val="en"/>
        </w:rPr>
        <w:t>’</w:t>
      </w:r>
      <w:r w:rsidR="000B1914" w:rsidRPr="0075041C">
        <w:rPr>
          <w:lang w:val="en"/>
        </w:rPr>
        <w:t>s eligibility to be a controlling person by resolving any matches found as a result of searches conducted in the CLASS or AARS systems</w:t>
      </w:r>
    </w:p>
    <w:p w:rsidR="000B1914" w:rsidRPr="0075041C" w:rsidRDefault="00D61D04" w:rsidP="00D61D04">
      <w:pPr>
        <w:pStyle w:val="list1dfps"/>
        <w:rPr>
          <w:lang w:val="en"/>
        </w:rPr>
      </w:pPr>
      <w:r>
        <w:rPr>
          <w:lang w:val="en"/>
        </w:rPr>
        <w:t>e.</w:t>
      </w:r>
      <w:r>
        <w:rPr>
          <w:lang w:val="en"/>
        </w:rPr>
        <w:tab/>
      </w:r>
      <w:r w:rsidR="000B1914" w:rsidRPr="0075041C">
        <w:rPr>
          <w:lang w:val="en"/>
        </w:rPr>
        <w:t>Documents the person</w:t>
      </w:r>
      <w:r w:rsidR="00774579">
        <w:rPr>
          <w:lang w:val="en"/>
        </w:rPr>
        <w:t>’</w:t>
      </w:r>
      <w:r w:rsidR="000B1914" w:rsidRPr="0075041C">
        <w:rPr>
          <w:lang w:val="en"/>
        </w:rPr>
        <w:t>s eligibility in CLASS</w:t>
      </w:r>
    </w:p>
    <w:p w:rsidR="000B1914" w:rsidRPr="0075041C" w:rsidRDefault="00D61D04" w:rsidP="00D61D04">
      <w:pPr>
        <w:pStyle w:val="list1dfps"/>
        <w:rPr>
          <w:lang w:val="en"/>
        </w:rPr>
      </w:pPr>
      <w:r>
        <w:rPr>
          <w:lang w:val="en"/>
        </w:rPr>
        <w:t>f.</w:t>
      </w:r>
      <w:r>
        <w:rPr>
          <w:lang w:val="en"/>
        </w:rPr>
        <w:tab/>
      </w:r>
      <w:r w:rsidR="000B1914" w:rsidRPr="0075041C">
        <w:rPr>
          <w:lang w:val="en"/>
        </w:rPr>
        <w:t>Notifies the controlling person or applicant about the person</w:t>
      </w:r>
      <w:r w:rsidR="00774579">
        <w:rPr>
          <w:lang w:val="en"/>
        </w:rPr>
        <w:t>’</w:t>
      </w:r>
      <w:r w:rsidR="000B1914" w:rsidRPr="0075041C">
        <w:rPr>
          <w:lang w:val="en"/>
        </w:rPr>
        <w:t>s eligibility</w:t>
      </w:r>
    </w:p>
    <w:p w:rsidR="000B1914" w:rsidRPr="0075041C" w:rsidRDefault="000B1914" w:rsidP="00D61D04">
      <w:pPr>
        <w:pStyle w:val="bodytextdfps"/>
        <w:rPr>
          <w:lang w:val="en"/>
        </w:rPr>
      </w:pPr>
      <w:r w:rsidRPr="0075041C">
        <w:rPr>
          <w:b/>
          <w:bCs/>
          <w:lang w:val="en"/>
        </w:rPr>
        <w:t>Exception</w:t>
      </w:r>
      <w:r w:rsidRPr="008B6087">
        <w:rPr>
          <w:b/>
          <w:bCs/>
          <w:lang w:val="en"/>
        </w:rPr>
        <w:t>:</w:t>
      </w:r>
      <w:r w:rsidRPr="008B6087">
        <w:rPr>
          <w:lang w:val="en"/>
        </w:rPr>
        <w:t xml:space="preserve"> </w:t>
      </w:r>
      <w:r w:rsidR="008B6087" w:rsidRPr="008B6087">
        <w:t xml:space="preserve">Persons applying for a permit to operate a temporary shelter </w:t>
      </w:r>
      <w:r w:rsidRPr="008B6087">
        <w:t>child-care operation or</w:t>
      </w:r>
      <w:r w:rsidRPr="0075041C">
        <w:rPr>
          <w:lang w:val="en"/>
        </w:rPr>
        <w:t xml:space="preserve"> small employer-based child care operation are not required to submit </w:t>
      </w:r>
      <w:r w:rsidR="000E000D" w:rsidRPr="0075041C">
        <w:rPr>
          <w:lang w:val="en"/>
        </w:rPr>
        <w:t xml:space="preserve">information </w:t>
      </w:r>
      <w:r w:rsidR="000E000D">
        <w:rPr>
          <w:lang w:val="en"/>
        </w:rPr>
        <w:t xml:space="preserve">on </w:t>
      </w:r>
      <w:r w:rsidRPr="0075041C">
        <w:rPr>
          <w:lang w:val="en"/>
        </w:rPr>
        <w:t>controlling person</w:t>
      </w:r>
      <w:r w:rsidR="000E000D">
        <w:rPr>
          <w:lang w:val="en"/>
        </w:rPr>
        <w:t>s</w:t>
      </w:r>
      <w:r w:rsidRPr="0075041C">
        <w:rPr>
          <w:lang w:val="en"/>
        </w:rPr>
        <w:t>.</w:t>
      </w:r>
    </w:p>
    <w:p w:rsidR="000B1914" w:rsidRPr="0075041C" w:rsidRDefault="000B1914" w:rsidP="00D61D04">
      <w:pPr>
        <w:pStyle w:val="bodytextdfps"/>
        <w:rPr>
          <w:lang w:val="en"/>
        </w:rPr>
      </w:pPr>
      <w:r w:rsidRPr="0075041C">
        <w:rPr>
          <w:lang w:val="en"/>
        </w:rPr>
        <w:t>See:</w:t>
      </w:r>
    </w:p>
    <w:p w:rsidR="000B1914" w:rsidRPr="00D61D04" w:rsidRDefault="00C82D8D" w:rsidP="00D61D04">
      <w:pPr>
        <w:pStyle w:val="list2dfps"/>
      </w:pPr>
      <w:hyperlink r:id="rId28" w:anchor="LPPH_5420" w:history="1">
        <w:r w:rsidR="000B1914" w:rsidRPr="00D61D04">
          <w:rPr>
            <w:rStyle w:val="Hyperlink"/>
          </w:rPr>
          <w:t>5420</w:t>
        </w:r>
      </w:hyperlink>
      <w:r w:rsidR="000B1914" w:rsidRPr="00D61D04">
        <w:t xml:space="preserve"> </w:t>
      </w:r>
      <w:r w:rsidR="009461A0" w:rsidRPr="009461A0">
        <w:t>When and How Applicants and Operations Submit Information on Controlling Persons</w:t>
      </w:r>
    </w:p>
    <w:p w:rsidR="000B1914" w:rsidRPr="00D61D04" w:rsidRDefault="00C82D8D" w:rsidP="00D61D04">
      <w:pPr>
        <w:pStyle w:val="list2dfps"/>
      </w:pPr>
      <w:hyperlink r:id="rId29" w:anchor="LPPH_5440" w:history="1">
        <w:r w:rsidR="000B1914" w:rsidRPr="00D61D04">
          <w:rPr>
            <w:rStyle w:val="Hyperlink"/>
          </w:rPr>
          <w:t>5440</w:t>
        </w:r>
      </w:hyperlink>
      <w:r w:rsidR="000B1914" w:rsidRPr="00D61D04">
        <w:t xml:space="preserve"> Conducting Searches for Controlling Persons in the CLASS and AARS Systems and Adding Controlling Persons to CLASS</w:t>
      </w:r>
    </w:p>
    <w:p w:rsidR="000B1914" w:rsidRPr="00D61D04" w:rsidRDefault="00C82D8D" w:rsidP="00D61D04">
      <w:pPr>
        <w:pStyle w:val="list2dfps"/>
      </w:pPr>
      <w:hyperlink r:id="rId30" w:anchor="LPPH_5450" w:history="1">
        <w:r w:rsidR="000B1914" w:rsidRPr="00D61D04">
          <w:rPr>
            <w:rStyle w:val="Hyperlink"/>
          </w:rPr>
          <w:t>5450</w:t>
        </w:r>
      </w:hyperlink>
      <w:r w:rsidR="000B1914" w:rsidRPr="00D61D04">
        <w:t xml:space="preserve"> Determining and Documenting the Eligibility of a Controlling Person</w:t>
      </w:r>
    </w:p>
    <w:p w:rsidR="000B1914" w:rsidRPr="00D61D04" w:rsidRDefault="00C82D8D" w:rsidP="00D61D04">
      <w:pPr>
        <w:pStyle w:val="list2dfps"/>
      </w:pPr>
      <w:hyperlink r:id="rId31" w:anchor="LPPH_5460" w:history="1">
        <w:r w:rsidR="000B1914" w:rsidRPr="00D61D04">
          <w:rPr>
            <w:rStyle w:val="Hyperlink"/>
          </w:rPr>
          <w:t>5460</w:t>
        </w:r>
      </w:hyperlink>
      <w:r w:rsidR="000B1914" w:rsidRPr="00D61D04">
        <w:t xml:space="preserve"> Notifying an Applicant, Permit Holder, or Controlling Person About a Person</w:t>
      </w:r>
      <w:r w:rsidR="00774579" w:rsidRPr="00D61D04">
        <w:t>’</w:t>
      </w:r>
      <w:r w:rsidR="000B1914" w:rsidRPr="00D61D04">
        <w:t>s Eligibility to Serve as a Controlling Person</w:t>
      </w:r>
    </w:p>
    <w:p w:rsidR="000B1914" w:rsidRPr="0075041C" w:rsidRDefault="000B1914" w:rsidP="00192C1C">
      <w:pPr>
        <w:pStyle w:val="bodytextcitationdfps"/>
        <w:rPr>
          <w:lang w:val="en"/>
        </w:rPr>
      </w:pPr>
      <w:r w:rsidRPr="00945496">
        <w:rPr>
          <w:highlight w:val="yellow"/>
          <w:lang w:val="en"/>
        </w:rPr>
        <w:t xml:space="preserve">DFPS Rules, 40 TAC </w:t>
      </w:r>
      <w:hyperlink r:id="rId32" w:history="1">
        <w:r w:rsidRPr="00945496">
          <w:rPr>
            <w:rStyle w:val="Hyperlink"/>
            <w:highlight w:val="yellow"/>
            <w:lang w:val="en"/>
          </w:rPr>
          <w:t>§745.913</w:t>
        </w:r>
      </w:hyperlink>
    </w:p>
    <w:p w:rsidR="000B1914" w:rsidRPr="00EA0FA0" w:rsidRDefault="000B1914" w:rsidP="008B6087">
      <w:pPr>
        <w:pStyle w:val="Heading4"/>
        <w:rPr>
          <w:lang w:val="en"/>
        </w:rPr>
      </w:pPr>
      <w:bookmarkStart w:id="15" w:name="_Toc348612026"/>
      <w:r w:rsidRPr="008B6087">
        <w:rPr>
          <w:lang w:val="en"/>
        </w:rPr>
        <w:t>5432</w:t>
      </w:r>
      <w:bookmarkStart w:id="16" w:name="LPPH_5432"/>
      <w:bookmarkEnd w:id="16"/>
      <w:r w:rsidRPr="008B6087">
        <w:rPr>
          <w:lang w:val="en"/>
        </w:rPr>
        <w:t xml:space="preserve"> </w:t>
      </w:r>
      <w:r w:rsidR="008B6087" w:rsidRPr="008B6087">
        <w:rPr>
          <w:lang w:val="en"/>
        </w:rPr>
        <w:t>Processing Information on New Controlling Persons When Submitted by an Operation That Has a Permit</w:t>
      </w:r>
      <w:bookmarkEnd w:id="15"/>
    </w:p>
    <w:p w:rsidR="000B1914" w:rsidRPr="0075041C" w:rsidRDefault="000B1914" w:rsidP="00192C1C">
      <w:pPr>
        <w:pStyle w:val="revisionnodfps"/>
        <w:rPr>
          <w:lang w:val="en"/>
        </w:rPr>
      </w:pPr>
      <w:r w:rsidRPr="0075041C">
        <w:rPr>
          <w:lang w:val="en"/>
        </w:rPr>
        <w:t xml:space="preserve">LPPH </w:t>
      </w:r>
      <w:r w:rsidRPr="00192C1C">
        <w:rPr>
          <w:strike/>
          <w:color w:val="FF0000"/>
          <w:lang w:val="en"/>
        </w:rPr>
        <w:t>December 2012</w:t>
      </w:r>
      <w:r w:rsidR="00192C1C">
        <w:rPr>
          <w:lang w:val="en"/>
        </w:rPr>
        <w:t xml:space="preserve"> DRAFT 6062-CCL</w:t>
      </w:r>
    </w:p>
    <w:p w:rsidR="000B1914" w:rsidRPr="0075041C" w:rsidRDefault="000B1914" w:rsidP="00192C1C">
      <w:pPr>
        <w:pStyle w:val="violettagdfps"/>
        <w:rPr>
          <w:lang w:val="en"/>
        </w:rPr>
      </w:pPr>
      <w:r w:rsidRPr="0075041C">
        <w:rPr>
          <w:lang w:val="en"/>
        </w:rPr>
        <w:t>Policy</w:t>
      </w:r>
    </w:p>
    <w:p w:rsidR="000B1914" w:rsidRPr="0075041C" w:rsidRDefault="000B1914" w:rsidP="00192C1C">
      <w:pPr>
        <w:pStyle w:val="bodytextdfps"/>
        <w:rPr>
          <w:lang w:val="en"/>
        </w:rPr>
      </w:pPr>
      <w:r w:rsidRPr="0075041C">
        <w:rPr>
          <w:lang w:val="en"/>
        </w:rPr>
        <w:t xml:space="preserve">Within 10 days after an operation with a permit (other than a temporary shelter child-care operation or small employer-based child care operation) submits information on a new controlling person for the operation (see </w:t>
      </w:r>
      <w:hyperlink r:id="rId33" w:anchor="LPPH_5421" w:history="1">
        <w:r w:rsidRPr="0075041C">
          <w:rPr>
            <w:color w:val="006699"/>
            <w:lang w:val="en"/>
          </w:rPr>
          <w:t>5421</w:t>
        </w:r>
      </w:hyperlink>
      <w:r w:rsidRPr="0075041C">
        <w:rPr>
          <w:lang w:val="en"/>
        </w:rPr>
        <w:t xml:space="preserve"> </w:t>
      </w:r>
      <w:r w:rsidR="00D72108" w:rsidRPr="00D72108">
        <w:rPr>
          <w:lang w:val="en"/>
        </w:rPr>
        <w:t>When Applicants and Operations Submit Information on Controlling Persons</w:t>
      </w:r>
      <w:r w:rsidRPr="0075041C">
        <w:rPr>
          <w:lang w:val="en"/>
        </w:rPr>
        <w:t xml:space="preserve"> and </w:t>
      </w:r>
      <w:hyperlink r:id="rId34" w:anchor="LPPH_5422" w:history="1">
        <w:r w:rsidRPr="0075041C">
          <w:rPr>
            <w:color w:val="006699"/>
            <w:lang w:val="en"/>
          </w:rPr>
          <w:t>5422</w:t>
        </w:r>
      </w:hyperlink>
      <w:r w:rsidRPr="0075041C">
        <w:rPr>
          <w:lang w:val="en"/>
        </w:rPr>
        <w:t xml:space="preserve"> How Applicants and Operations Submit Controlling Person Information), the inspector determines whether each person is eligible to be a controlling person and documents the decision, as follows:</w:t>
      </w:r>
    </w:p>
    <w:p w:rsidR="000B1914" w:rsidRPr="0075041C" w:rsidRDefault="000B1914" w:rsidP="00192C1C">
      <w:pPr>
        <w:pStyle w:val="list1dfps"/>
        <w:rPr>
          <w:lang w:val="en"/>
        </w:rPr>
      </w:pPr>
      <w:r w:rsidRPr="0075041C">
        <w:rPr>
          <w:lang w:val="en"/>
        </w:rPr>
        <w:t>a.</w:t>
      </w:r>
      <w:r w:rsidR="00192C1C">
        <w:rPr>
          <w:lang w:val="en"/>
        </w:rPr>
        <w:tab/>
      </w:r>
      <w:r w:rsidRPr="0075041C">
        <w:rPr>
          <w:lang w:val="en"/>
        </w:rPr>
        <w:t>Reviews the information</w:t>
      </w:r>
      <w:r w:rsidR="008B6087">
        <w:rPr>
          <w:lang w:val="en"/>
        </w:rPr>
        <w:t xml:space="preserve"> that</w:t>
      </w:r>
      <w:r w:rsidRPr="0075041C">
        <w:rPr>
          <w:lang w:val="en"/>
        </w:rPr>
        <w:t xml:space="preserve"> the </w:t>
      </w:r>
      <w:r w:rsidR="008B6087">
        <w:rPr>
          <w:lang w:val="en"/>
        </w:rPr>
        <w:t xml:space="preserve">operation </w:t>
      </w:r>
      <w:r w:rsidRPr="0075041C">
        <w:rPr>
          <w:lang w:val="en"/>
        </w:rPr>
        <w:t xml:space="preserve">submitted (see </w:t>
      </w:r>
      <w:hyperlink r:id="rId35" w:anchor="LPPH_5433" w:history="1">
        <w:r w:rsidRPr="0075041C">
          <w:rPr>
            <w:color w:val="006699"/>
            <w:lang w:val="en"/>
          </w:rPr>
          <w:t>5433</w:t>
        </w:r>
      </w:hyperlink>
      <w:r w:rsidRPr="0075041C">
        <w:rPr>
          <w:lang w:val="en"/>
        </w:rPr>
        <w:t xml:space="preserve"> Reviewing </w:t>
      </w:r>
      <w:r w:rsidR="00954491">
        <w:rPr>
          <w:lang w:val="en"/>
        </w:rPr>
        <w:t>F</w:t>
      </w:r>
      <w:r w:rsidRPr="0075041C">
        <w:rPr>
          <w:lang w:val="en"/>
        </w:rPr>
        <w:t xml:space="preserve">orm 2760 Controlling Person for Completeness and </w:t>
      </w:r>
      <w:hyperlink r:id="rId36" w:anchor="LPPH_5434" w:history="1">
        <w:r w:rsidRPr="0075041C">
          <w:rPr>
            <w:color w:val="006699"/>
            <w:lang w:val="en"/>
          </w:rPr>
          <w:t>5434</w:t>
        </w:r>
      </w:hyperlink>
      <w:r w:rsidRPr="0075041C">
        <w:rPr>
          <w:lang w:val="en"/>
        </w:rPr>
        <w:t xml:space="preserve"> Reviewing Controlling Person Information Submitted Online) </w:t>
      </w:r>
    </w:p>
    <w:p w:rsidR="000B1914" w:rsidRPr="0075041C" w:rsidRDefault="00192C1C" w:rsidP="00192C1C">
      <w:pPr>
        <w:pStyle w:val="list1dfps"/>
        <w:rPr>
          <w:lang w:val="en"/>
        </w:rPr>
      </w:pPr>
      <w:r>
        <w:rPr>
          <w:lang w:val="en"/>
        </w:rPr>
        <w:t>b.</w:t>
      </w:r>
      <w:r>
        <w:rPr>
          <w:lang w:val="en"/>
        </w:rPr>
        <w:tab/>
      </w:r>
      <w:r w:rsidR="000B1914" w:rsidRPr="0075041C">
        <w:rPr>
          <w:lang w:val="en"/>
        </w:rPr>
        <w:t>Searches the CLASS system for a record on the person</w:t>
      </w:r>
    </w:p>
    <w:p w:rsidR="000B1914" w:rsidRPr="0075041C" w:rsidRDefault="00192C1C" w:rsidP="00192C1C">
      <w:pPr>
        <w:pStyle w:val="list1dfps"/>
        <w:rPr>
          <w:lang w:val="en"/>
        </w:rPr>
      </w:pPr>
      <w:r>
        <w:rPr>
          <w:lang w:val="en"/>
        </w:rPr>
        <w:t>c.</w:t>
      </w:r>
      <w:r>
        <w:rPr>
          <w:lang w:val="en"/>
        </w:rPr>
        <w:tab/>
      </w:r>
      <w:r w:rsidR="000B1914" w:rsidRPr="0075041C">
        <w:rPr>
          <w:lang w:val="en"/>
        </w:rPr>
        <w:t>Associates (links) the controlling person</w:t>
      </w:r>
      <w:r w:rsidR="00774579">
        <w:rPr>
          <w:lang w:val="en"/>
        </w:rPr>
        <w:t>’</w:t>
      </w:r>
      <w:r w:rsidR="000B1914" w:rsidRPr="0075041C">
        <w:rPr>
          <w:lang w:val="en"/>
        </w:rPr>
        <w:t>s existing record with the record for an operation in CLASS or adds a new record for the controlling person under the record for the operation</w:t>
      </w:r>
      <w:r w:rsidR="00774579">
        <w:rPr>
          <w:lang w:val="en"/>
        </w:rPr>
        <w:t>’</w:t>
      </w:r>
      <w:r w:rsidR="000B1914" w:rsidRPr="0075041C">
        <w:rPr>
          <w:lang w:val="en"/>
        </w:rPr>
        <w:t xml:space="preserve">s record in CLASS (see </w:t>
      </w:r>
      <w:hyperlink r:id="rId37" w:anchor="LPPH_5442" w:history="1">
        <w:r w:rsidR="000B1914" w:rsidRPr="0075041C">
          <w:rPr>
            <w:color w:val="006699"/>
            <w:lang w:val="en"/>
          </w:rPr>
          <w:t>5442</w:t>
        </w:r>
      </w:hyperlink>
      <w:r w:rsidR="000B1914" w:rsidRPr="0075041C">
        <w:rPr>
          <w:lang w:val="en"/>
        </w:rPr>
        <w:t xml:space="preserve"> Searching for and Adding a Controlling Person Record in CLASS);</w:t>
      </w:r>
    </w:p>
    <w:p w:rsidR="000B1914" w:rsidRPr="0075041C" w:rsidRDefault="00192C1C" w:rsidP="00192C1C">
      <w:pPr>
        <w:pStyle w:val="list1dfps"/>
        <w:rPr>
          <w:lang w:val="en"/>
        </w:rPr>
      </w:pPr>
      <w:r>
        <w:rPr>
          <w:lang w:val="en"/>
        </w:rPr>
        <w:lastRenderedPageBreak/>
        <w:t>d.</w:t>
      </w:r>
      <w:r>
        <w:rPr>
          <w:lang w:val="en"/>
        </w:rPr>
        <w:tab/>
      </w:r>
      <w:r w:rsidR="000B1914" w:rsidRPr="0075041C">
        <w:rPr>
          <w:lang w:val="en"/>
        </w:rPr>
        <w:t>Determines the person</w:t>
      </w:r>
      <w:r w:rsidR="00774579">
        <w:rPr>
          <w:lang w:val="en"/>
        </w:rPr>
        <w:t>’</w:t>
      </w:r>
      <w:r w:rsidR="000B1914" w:rsidRPr="0075041C">
        <w:rPr>
          <w:lang w:val="en"/>
        </w:rPr>
        <w:t>s eligibility to be a controlling person by resolving any matches found as a result of the search of the CLASS system</w:t>
      </w:r>
    </w:p>
    <w:p w:rsidR="000B1914" w:rsidRPr="0075041C" w:rsidRDefault="00192C1C" w:rsidP="00192C1C">
      <w:pPr>
        <w:pStyle w:val="list1dfps"/>
        <w:rPr>
          <w:lang w:val="en"/>
        </w:rPr>
      </w:pPr>
      <w:r>
        <w:rPr>
          <w:lang w:val="en"/>
        </w:rPr>
        <w:t>e.</w:t>
      </w:r>
      <w:r>
        <w:rPr>
          <w:lang w:val="en"/>
        </w:rPr>
        <w:tab/>
      </w:r>
      <w:r w:rsidR="000B1914" w:rsidRPr="0075041C">
        <w:rPr>
          <w:lang w:val="en"/>
        </w:rPr>
        <w:t>Documents the person</w:t>
      </w:r>
      <w:r w:rsidR="00774579">
        <w:rPr>
          <w:lang w:val="en"/>
        </w:rPr>
        <w:t>’</w:t>
      </w:r>
      <w:r w:rsidR="000B1914" w:rsidRPr="0075041C">
        <w:rPr>
          <w:lang w:val="en"/>
        </w:rPr>
        <w:t>s eligibility in CLASS</w:t>
      </w:r>
    </w:p>
    <w:p w:rsidR="000B1914" w:rsidRPr="0075041C" w:rsidRDefault="00192C1C" w:rsidP="00192C1C">
      <w:pPr>
        <w:pStyle w:val="list1dfps"/>
        <w:rPr>
          <w:lang w:val="en"/>
        </w:rPr>
      </w:pPr>
      <w:r>
        <w:rPr>
          <w:lang w:val="en"/>
        </w:rPr>
        <w:t>f.</w:t>
      </w:r>
      <w:r>
        <w:rPr>
          <w:lang w:val="en"/>
        </w:rPr>
        <w:tab/>
      </w:r>
      <w:r w:rsidR="000B1914" w:rsidRPr="0075041C">
        <w:rPr>
          <w:lang w:val="en"/>
        </w:rPr>
        <w:t>Notifies the controlling person or operation of the person</w:t>
      </w:r>
      <w:r w:rsidR="00774579">
        <w:rPr>
          <w:lang w:val="en"/>
        </w:rPr>
        <w:t>’</w:t>
      </w:r>
      <w:r w:rsidR="000B1914" w:rsidRPr="0075041C">
        <w:rPr>
          <w:lang w:val="en"/>
        </w:rPr>
        <w:t>s eligibility</w:t>
      </w:r>
    </w:p>
    <w:p w:rsidR="000B1914" w:rsidRPr="0075041C" w:rsidRDefault="000B1914" w:rsidP="00192C1C">
      <w:pPr>
        <w:pStyle w:val="bodytextdfps"/>
        <w:rPr>
          <w:lang w:val="en"/>
        </w:rPr>
      </w:pPr>
      <w:r w:rsidRPr="0075041C">
        <w:rPr>
          <w:lang w:val="en"/>
        </w:rPr>
        <w:t>See:</w:t>
      </w:r>
    </w:p>
    <w:p w:rsidR="000B1914" w:rsidRPr="00192C1C" w:rsidRDefault="00C82D8D" w:rsidP="00192C1C">
      <w:pPr>
        <w:pStyle w:val="list2dfps"/>
      </w:pPr>
      <w:hyperlink r:id="rId38" w:anchor="LPPH_5420" w:history="1">
        <w:r w:rsidR="000B1914" w:rsidRPr="00192C1C">
          <w:rPr>
            <w:rStyle w:val="Hyperlink"/>
          </w:rPr>
          <w:t>5420</w:t>
        </w:r>
      </w:hyperlink>
      <w:r w:rsidR="000B1914" w:rsidRPr="00192C1C">
        <w:t xml:space="preserve"> </w:t>
      </w:r>
      <w:r w:rsidR="009461A0" w:rsidRPr="009461A0">
        <w:t>When and How Applicants and Operations Submit Information on Controlling Persons</w:t>
      </w:r>
    </w:p>
    <w:p w:rsidR="000B1914" w:rsidRPr="00192C1C" w:rsidRDefault="00C82D8D" w:rsidP="00192C1C">
      <w:pPr>
        <w:pStyle w:val="list2dfps"/>
      </w:pPr>
      <w:hyperlink r:id="rId39" w:anchor="LPPH_5440" w:history="1">
        <w:r w:rsidR="000B1914" w:rsidRPr="00192C1C">
          <w:rPr>
            <w:rStyle w:val="Hyperlink"/>
          </w:rPr>
          <w:t>5440</w:t>
        </w:r>
      </w:hyperlink>
      <w:r w:rsidR="000B1914" w:rsidRPr="00192C1C">
        <w:t xml:space="preserve"> Conducting Searches for Controlling Persons in the CLASS and AARS Systems and Adding Controlling Persons to CLASS</w:t>
      </w:r>
    </w:p>
    <w:p w:rsidR="000B1914" w:rsidRPr="00192C1C" w:rsidRDefault="00B9126D" w:rsidP="00192C1C">
      <w:pPr>
        <w:pStyle w:val="list2dfps"/>
      </w:pPr>
      <w:r>
        <w:fldChar w:fldCharType="begin"/>
      </w:r>
      <w:ins w:id="17" w:author="Pagliarini,Nancy (DFPS)" w:date="2013-02-13T14:08:00Z">
        <w:r w:rsidR="00954491">
          <w:instrText>HYPERLINK "http://www.dfps.state.tx.us/handbooks/Licensing/Files/LPPH_pg_5400.asp" \l "LPPH_5450"</w:instrText>
        </w:r>
      </w:ins>
      <w:del w:id="18" w:author="Pagliarini,Nancy (DFPS)" w:date="2013-02-13T14:08:00Z">
        <w:r w:rsidDel="00954491">
          <w:delInstrText xml:space="preserve"> HYPERLINK "http://www.dfps.state.tx.us/handbooks/Licensing/Files/LPPH_pg_5400.asp" \l "LPPH_5440" </w:delInstrText>
        </w:r>
      </w:del>
      <w:r>
        <w:fldChar w:fldCharType="separate"/>
      </w:r>
      <w:r w:rsidR="000B1914" w:rsidRPr="00192C1C">
        <w:rPr>
          <w:rStyle w:val="Hyperlink"/>
        </w:rPr>
        <w:t>5450</w:t>
      </w:r>
      <w:r>
        <w:rPr>
          <w:rStyle w:val="Hyperlink"/>
        </w:rPr>
        <w:fldChar w:fldCharType="end"/>
      </w:r>
      <w:r w:rsidR="000B1914" w:rsidRPr="00192C1C">
        <w:t xml:space="preserve"> Determining and Documenting the Eligibility of a Controlling Person</w:t>
      </w:r>
    </w:p>
    <w:p w:rsidR="000B1914" w:rsidRPr="00192C1C" w:rsidRDefault="00C82D8D" w:rsidP="00192C1C">
      <w:pPr>
        <w:pStyle w:val="list2dfps"/>
      </w:pPr>
      <w:hyperlink r:id="rId40" w:anchor="LPPH_5460" w:history="1">
        <w:r w:rsidR="000B1914" w:rsidRPr="00192C1C">
          <w:rPr>
            <w:rStyle w:val="Hyperlink"/>
          </w:rPr>
          <w:t>5460</w:t>
        </w:r>
      </w:hyperlink>
      <w:r w:rsidR="000B1914" w:rsidRPr="00192C1C">
        <w:t xml:space="preserve"> Notifying an Applicant, Permit Holder, or Controlling Person About a Person</w:t>
      </w:r>
      <w:r w:rsidR="00774579" w:rsidRPr="00192C1C">
        <w:t>’</w:t>
      </w:r>
      <w:r w:rsidR="000B1914" w:rsidRPr="00192C1C">
        <w:t xml:space="preserve">s Eligibility to Serve as a Controlling Person </w:t>
      </w:r>
    </w:p>
    <w:p w:rsidR="000B1914" w:rsidRPr="008B6087" w:rsidRDefault="000B1914" w:rsidP="00192C1C">
      <w:pPr>
        <w:pStyle w:val="bodytextcitationdfps"/>
        <w:rPr>
          <w:lang w:val="en"/>
        </w:rPr>
      </w:pPr>
      <w:r w:rsidRPr="00945496">
        <w:rPr>
          <w:highlight w:val="yellow"/>
          <w:lang w:val="en"/>
        </w:rPr>
        <w:t xml:space="preserve">DFPS Rules, 40 TAC </w:t>
      </w:r>
      <w:hyperlink r:id="rId41" w:history="1">
        <w:r w:rsidRPr="00945496">
          <w:rPr>
            <w:rStyle w:val="Hyperlink"/>
            <w:highlight w:val="yellow"/>
            <w:lang w:val="en"/>
          </w:rPr>
          <w:t>§745.913</w:t>
        </w:r>
      </w:hyperlink>
    </w:p>
    <w:p w:rsidR="000B1914" w:rsidRPr="008B6087" w:rsidRDefault="000B1914" w:rsidP="00192C1C">
      <w:pPr>
        <w:pStyle w:val="Heading5"/>
        <w:rPr>
          <w:lang w:val="en"/>
        </w:rPr>
      </w:pPr>
      <w:bookmarkStart w:id="19" w:name="_Toc348612027"/>
      <w:r w:rsidRPr="008B6087">
        <w:rPr>
          <w:lang w:val="en"/>
        </w:rPr>
        <w:t>5462.1</w:t>
      </w:r>
      <w:bookmarkStart w:id="20" w:name="LPPH_5462_1"/>
      <w:bookmarkEnd w:id="20"/>
      <w:r w:rsidRPr="008B6087">
        <w:rPr>
          <w:lang w:val="en"/>
        </w:rPr>
        <w:t xml:space="preserve"> Following Up With an Applicant or Permit Holder </w:t>
      </w:r>
      <w:r w:rsidR="00806D65" w:rsidRPr="008B6087">
        <w:rPr>
          <w:lang w:val="en"/>
        </w:rPr>
        <w:t xml:space="preserve">Who </w:t>
      </w:r>
      <w:r w:rsidRPr="008B6087">
        <w:rPr>
          <w:lang w:val="en"/>
        </w:rPr>
        <w:t>Does Not Return the Operation Action Form</w:t>
      </w:r>
      <w:bookmarkEnd w:id="19"/>
    </w:p>
    <w:p w:rsidR="000B1914" w:rsidRPr="008B6087" w:rsidRDefault="000B1914" w:rsidP="00192C1C">
      <w:pPr>
        <w:pStyle w:val="revisionnodfps"/>
        <w:rPr>
          <w:lang w:val="en"/>
        </w:rPr>
      </w:pPr>
      <w:r w:rsidRPr="008B6087">
        <w:rPr>
          <w:lang w:val="en"/>
        </w:rPr>
        <w:t xml:space="preserve">LPPH </w:t>
      </w:r>
      <w:r w:rsidRPr="008B6087">
        <w:rPr>
          <w:strike/>
          <w:color w:val="FF0000"/>
          <w:lang w:val="en"/>
        </w:rPr>
        <w:t>December 2012</w:t>
      </w:r>
      <w:r w:rsidR="00192C1C" w:rsidRPr="008B6087">
        <w:rPr>
          <w:lang w:val="en"/>
        </w:rPr>
        <w:t xml:space="preserve"> DRAFT 6062-CCL</w:t>
      </w:r>
    </w:p>
    <w:p w:rsidR="000B1914" w:rsidRPr="008B6087" w:rsidRDefault="000B1914" w:rsidP="00192C1C">
      <w:pPr>
        <w:pStyle w:val="violettagdfps"/>
        <w:rPr>
          <w:lang w:val="en"/>
        </w:rPr>
      </w:pPr>
      <w:r w:rsidRPr="008B6087">
        <w:rPr>
          <w:lang w:val="en"/>
        </w:rPr>
        <w:t>Policy</w:t>
      </w:r>
    </w:p>
    <w:p w:rsidR="000B1914" w:rsidRPr="008B6087" w:rsidRDefault="000B1914" w:rsidP="00192C1C">
      <w:pPr>
        <w:pStyle w:val="bodytextdfps"/>
        <w:rPr>
          <w:lang w:val="en"/>
        </w:rPr>
      </w:pPr>
      <w:r w:rsidRPr="008B6087">
        <w:rPr>
          <w:lang w:val="en"/>
        </w:rPr>
        <w:t>If an applicant or permit holder fails to return the Operation Action Form to Licensing by the compliance date specified on the form, the inspector contacts the applicant or permit holder to ensure that the ineligible person has been removed from the role of controlling person. (The Operation Action Form is located on the last page of CLASS Form 2765 Match of an Ineligible Controlling Person.)</w:t>
      </w:r>
    </w:p>
    <w:p w:rsidR="000B1914" w:rsidRPr="008B6087" w:rsidRDefault="000B1914" w:rsidP="00192C1C">
      <w:pPr>
        <w:pStyle w:val="bodytextdfps"/>
        <w:rPr>
          <w:lang w:val="en"/>
        </w:rPr>
      </w:pPr>
      <w:r w:rsidRPr="008B6087">
        <w:rPr>
          <w:lang w:val="en"/>
        </w:rPr>
        <w:t xml:space="preserve">If appropriate, the inspector takes one or more of the following actions: </w:t>
      </w:r>
    </w:p>
    <w:p w:rsidR="000B1914" w:rsidRPr="0075041C" w:rsidRDefault="000B1914" w:rsidP="00192C1C">
      <w:pPr>
        <w:pStyle w:val="list1dfps"/>
        <w:rPr>
          <w:lang w:val="en"/>
        </w:rPr>
      </w:pPr>
      <w:r w:rsidRPr="008B6087">
        <w:rPr>
          <w:lang w:val="en"/>
        </w:rPr>
        <w:t>a.</w:t>
      </w:r>
      <w:r w:rsidR="00192C1C" w:rsidRPr="008B6087">
        <w:rPr>
          <w:lang w:val="en"/>
        </w:rPr>
        <w:tab/>
      </w:r>
      <w:r w:rsidRPr="008B6087">
        <w:rPr>
          <w:lang w:val="en"/>
        </w:rPr>
        <w:t>Cites an operation with a permit for a violation of TAC §§</w:t>
      </w:r>
      <w:hyperlink r:id="rId42" w:history="1">
        <w:r w:rsidRPr="00945496">
          <w:rPr>
            <w:color w:val="006699"/>
            <w:highlight w:val="yellow"/>
            <w:lang w:val="en"/>
          </w:rPr>
          <w:t>745.911(1)</w:t>
        </w:r>
      </w:hyperlink>
      <w:r w:rsidRPr="008B6087">
        <w:rPr>
          <w:lang w:val="en"/>
        </w:rPr>
        <w:t>;</w:t>
      </w:r>
      <w:r w:rsidRPr="0075041C">
        <w:rPr>
          <w:lang w:val="en"/>
        </w:rPr>
        <w:t xml:space="preserve"> </w:t>
      </w:r>
      <w:hyperlink r:id="rId43" w:history="1">
        <w:r w:rsidRPr="0075041C">
          <w:rPr>
            <w:color w:val="006699"/>
            <w:lang w:val="en"/>
          </w:rPr>
          <w:t>748.103(12)</w:t>
        </w:r>
      </w:hyperlink>
      <w:r w:rsidRPr="0075041C">
        <w:rPr>
          <w:lang w:val="en"/>
        </w:rPr>
        <w:t xml:space="preserve">, </w:t>
      </w:r>
      <w:hyperlink r:id="rId44" w:history="1">
        <w:r w:rsidRPr="0075041C">
          <w:rPr>
            <w:color w:val="006699"/>
            <w:lang w:val="en"/>
          </w:rPr>
          <w:t>749.103(16)</w:t>
        </w:r>
      </w:hyperlink>
      <w:r w:rsidRPr="0075041C">
        <w:rPr>
          <w:lang w:val="en"/>
        </w:rPr>
        <w:t xml:space="preserve">, or </w:t>
      </w:r>
      <w:hyperlink r:id="rId45" w:history="1">
        <w:r w:rsidRPr="0075041C">
          <w:rPr>
            <w:color w:val="006699"/>
            <w:lang w:val="en"/>
          </w:rPr>
          <w:t>750.103(10)</w:t>
        </w:r>
      </w:hyperlink>
      <w:r w:rsidRPr="0075041C">
        <w:rPr>
          <w:lang w:val="en"/>
        </w:rPr>
        <w:t xml:space="preserve">, as applicable, when the violation is for a sustained controlling person </w:t>
      </w:r>
    </w:p>
    <w:p w:rsidR="000B1914" w:rsidRPr="00F74375" w:rsidRDefault="00192C1C" w:rsidP="00192C1C">
      <w:pPr>
        <w:pStyle w:val="list1dfps"/>
        <w:rPr>
          <w:lang w:val="en"/>
        </w:rPr>
      </w:pPr>
      <w:r>
        <w:rPr>
          <w:lang w:val="en"/>
        </w:rPr>
        <w:t>b.</w:t>
      </w:r>
      <w:r>
        <w:rPr>
          <w:lang w:val="en"/>
        </w:rPr>
        <w:tab/>
        <w:t xml:space="preserve">Cites </w:t>
      </w:r>
      <w:r w:rsidR="000B1914" w:rsidRPr="0075041C">
        <w:rPr>
          <w:lang w:val="en"/>
        </w:rPr>
        <w:t xml:space="preserve">an operation with a permit for a violation of </w:t>
      </w:r>
      <w:r w:rsidR="000B1914" w:rsidRPr="00F74375">
        <w:rPr>
          <w:lang w:val="en"/>
        </w:rPr>
        <w:t xml:space="preserve">TAC </w:t>
      </w:r>
      <w:hyperlink r:id="rId46" w:history="1">
        <w:r w:rsidR="00176D07" w:rsidRPr="00945496">
          <w:rPr>
            <w:color w:val="006699"/>
            <w:highlight w:val="yellow"/>
            <w:lang w:val="en"/>
          </w:rPr>
          <w:t>§745.911(2)</w:t>
        </w:r>
      </w:hyperlink>
      <w:r w:rsidR="000B1914" w:rsidRPr="00945496">
        <w:rPr>
          <w:highlight w:val="yellow"/>
          <w:lang w:val="en"/>
        </w:rPr>
        <w:t xml:space="preserve"> when the violation is because an adverse action sustained </w:t>
      </w:r>
      <w:r w:rsidR="00F74375" w:rsidRPr="00945496">
        <w:rPr>
          <w:highlight w:val="yellow"/>
          <w:lang w:val="en"/>
        </w:rPr>
        <w:t>within</w:t>
      </w:r>
      <w:r w:rsidR="000B1914" w:rsidRPr="00945496">
        <w:rPr>
          <w:highlight w:val="yellow"/>
          <w:lang w:val="en"/>
        </w:rPr>
        <w:t xml:space="preserve"> the previous five years</w:t>
      </w:r>
      <w:r w:rsidR="00F74375" w:rsidRPr="00945496">
        <w:rPr>
          <w:highlight w:val="yellow"/>
          <w:lang w:val="en"/>
        </w:rPr>
        <w:t xml:space="preserve"> makes the person ineligible to apply for a permit</w:t>
      </w:r>
      <w:r w:rsidR="000B1914" w:rsidRPr="00945496">
        <w:rPr>
          <w:highlight w:val="yellow"/>
          <w:lang w:val="en"/>
        </w:rPr>
        <w:t>;</w:t>
      </w:r>
    </w:p>
    <w:p w:rsidR="000B1914" w:rsidRPr="0075041C" w:rsidRDefault="00192C1C" w:rsidP="00192C1C">
      <w:pPr>
        <w:pStyle w:val="list1dfps"/>
        <w:rPr>
          <w:lang w:val="en"/>
        </w:rPr>
      </w:pPr>
      <w:r w:rsidRPr="00F74375">
        <w:rPr>
          <w:lang w:val="en"/>
        </w:rPr>
        <w:t>c.</w:t>
      </w:r>
      <w:r w:rsidRPr="00F74375">
        <w:rPr>
          <w:lang w:val="en"/>
        </w:rPr>
        <w:tab/>
      </w:r>
      <w:r w:rsidR="000B1914" w:rsidRPr="00945496">
        <w:rPr>
          <w:highlight w:val="yellow"/>
          <w:lang w:val="en"/>
        </w:rPr>
        <w:t xml:space="preserve">Cites an operation with a permit for a violation of TAC </w:t>
      </w:r>
      <w:hyperlink r:id="rId47" w:history="1">
        <w:r w:rsidR="00176D07" w:rsidRPr="00945496">
          <w:rPr>
            <w:color w:val="006699"/>
            <w:highlight w:val="yellow"/>
            <w:lang w:val="en"/>
          </w:rPr>
          <w:t>§745.911(3)</w:t>
        </w:r>
      </w:hyperlink>
      <w:r w:rsidR="000B1914" w:rsidRPr="00945496">
        <w:rPr>
          <w:highlight w:val="yellow"/>
          <w:lang w:val="en"/>
        </w:rPr>
        <w:t xml:space="preserve"> when the violation is because the person</w:t>
      </w:r>
      <w:r w:rsidR="000B1914" w:rsidRPr="00F74375">
        <w:rPr>
          <w:lang w:val="en"/>
        </w:rPr>
        <w:t xml:space="preserve"> is associated with an operation that</w:t>
      </w:r>
      <w:r w:rsidR="000B1914" w:rsidRPr="0075041C">
        <w:rPr>
          <w:lang w:val="en"/>
        </w:rPr>
        <w:t xml:space="preserve"> had its permit denied, revoked, suspended, or terminated by another state health and human services agency within the last </w:t>
      </w:r>
      <w:r w:rsidR="00806D65">
        <w:rPr>
          <w:lang w:val="en"/>
        </w:rPr>
        <w:t xml:space="preserve">10 </w:t>
      </w:r>
      <w:r w:rsidR="000B1914" w:rsidRPr="0075041C">
        <w:rPr>
          <w:lang w:val="en"/>
        </w:rPr>
        <w:t>years</w:t>
      </w:r>
    </w:p>
    <w:p w:rsidR="000B1914" w:rsidRPr="0075041C" w:rsidRDefault="000B1914" w:rsidP="00192C1C">
      <w:pPr>
        <w:pStyle w:val="list1dfps"/>
        <w:rPr>
          <w:lang w:val="en"/>
        </w:rPr>
      </w:pPr>
      <w:r>
        <w:rPr>
          <w:lang w:val="en"/>
        </w:rPr>
        <w:t>d</w:t>
      </w:r>
      <w:r w:rsidR="00192C1C">
        <w:rPr>
          <w:lang w:val="en"/>
        </w:rPr>
        <w:t>.</w:t>
      </w:r>
      <w:r w:rsidR="00192C1C">
        <w:rPr>
          <w:lang w:val="en"/>
        </w:rPr>
        <w:tab/>
      </w:r>
      <w:r w:rsidRPr="0075041C">
        <w:rPr>
          <w:lang w:val="en"/>
        </w:rPr>
        <w:t xml:space="preserve">Revokes the permit </w:t>
      </w:r>
    </w:p>
    <w:p w:rsidR="000B1914" w:rsidRPr="000F0C73" w:rsidRDefault="000B1914" w:rsidP="00192C1C">
      <w:pPr>
        <w:pStyle w:val="list1dfps"/>
        <w:rPr>
          <w:lang w:val="en"/>
        </w:rPr>
      </w:pPr>
      <w:r w:rsidRPr="000F0C73">
        <w:rPr>
          <w:lang w:val="en"/>
        </w:rPr>
        <w:t>e.</w:t>
      </w:r>
      <w:r w:rsidR="00192C1C" w:rsidRPr="000F0C73">
        <w:rPr>
          <w:lang w:val="en"/>
        </w:rPr>
        <w:tab/>
      </w:r>
      <w:r w:rsidRPr="000F0C73">
        <w:rPr>
          <w:lang w:val="en"/>
        </w:rPr>
        <w:t>Denies the permit</w:t>
      </w:r>
    </w:p>
    <w:p w:rsidR="000B1914" w:rsidRPr="000F0C73" w:rsidRDefault="000B1914" w:rsidP="00BB6C28">
      <w:pPr>
        <w:pStyle w:val="bodytextcitationdfps"/>
      </w:pPr>
      <w:r w:rsidRPr="000F0C73">
        <w:t>DFPS Rules, 40 TAC §§</w:t>
      </w:r>
      <w:hyperlink r:id="rId48" w:history="1">
        <w:r w:rsidRPr="000F0C73">
          <w:rPr>
            <w:rStyle w:val="Hyperlink"/>
          </w:rPr>
          <w:t>745.907</w:t>
        </w:r>
      </w:hyperlink>
      <w:r w:rsidRPr="000F0C73">
        <w:t xml:space="preserve">; </w:t>
      </w:r>
      <w:hyperlink r:id="rId49" w:history="1">
        <w:r w:rsidRPr="000F0C73">
          <w:rPr>
            <w:rStyle w:val="Hyperlink"/>
          </w:rPr>
          <w:t>745.911</w:t>
        </w:r>
      </w:hyperlink>
      <w:r w:rsidRPr="000F0C73">
        <w:t xml:space="preserve">; </w:t>
      </w:r>
      <w:hyperlink r:id="rId50" w:history="1">
        <w:r w:rsidRPr="000F0C73">
          <w:rPr>
            <w:rStyle w:val="Hyperlink"/>
          </w:rPr>
          <w:t>745.915</w:t>
        </w:r>
      </w:hyperlink>
    </w:p>
    <w:p w:rsidR="001F5597" w:rsidRDefault="000B1914" w:rsidP="00806D65">
      <w:pPr>
        <w:pStyle w:val="bodytextcitationdfps"/>
      </w:pPr>
      <w:r w:rsidRPr="000F0C73">
        <w:t>Texas Government Code</w:t>
      </w:r>
      <w:r w:rsidRPr="00C566AE">
        <w:t xml:space="preserve"> </w:t>
      </w:r>
      <w:hyperlink r:id="rId51" w:anchor="531.953" w:history="1">
        <w:r w:rsidRPr="00C566AE">
          <w:rPr>
            <w:rStyle w:val="Hyperlink"/>
          </w:rPr>
          <w:t>§531.953</w:t>
        </w:r>
      </w:hyperlink>
    </w:p>
    <w:sectPr w:rsidR="001F5597">
      <w:headerReference w:type="even" r:id="rId52"/>
      <w:headerReference w:type="default" r:id="rId53"/>
      <w:footerReference w:type="even" r:id="rId54"/>
      <w:footerReference w:type="default" r:id="rId55"/>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C57" w:rsidRDefault="00E42C57">
      <w:r>
        <w:separator/>
      </w:r>
    </w:p>
  </w:endnote>
  <w:endnote w:type="continuationSeparator" w:id="0">
    <w:p w:rsidR="00E42C57" w:rsidRDefault="00E42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1F5597">
    <w:pPr>
      <w:pStyle w:val="footerdfps"/>
    </w:pPr>
    <w:r>
      <w:t>Revision Number (or Last saved field)</w:t>
    </w:r>
    <w:r>
      <w:tab/>
      <w:t>Texas Department of Protective and Regulatory Services (or path field)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BB5646">
    <w:pPr>
      <w:pStyle w:val="footerdfps"/>
    </w:pPr>
    <w:fldSimple w:instr=" FILENAME \* Lower\p  \* MERGEFORMAT ">
      <w:r w:rsidR="00B63A4E">
        <w:rPr>
          <w:noProof/>
        </w:rPr>
        <w:t>document3</w:t>
      </w:r>
    </w:fldSimple>
    <w:r w:rsidR="001F5597">
      <w:tab/>
    </w:r>
    <w:r w:rsidR="001F5597">
      <w:fldChar w:fldCharType="begin"/>
    </w:r>
    <w:r w:rsidR="001F5597">
      <w:instrText xml:space="preserve"> SAVEDATE \@ "M/d/yy h:mm am/pm" \* MERGEFORMAT </w:instrText>
    </w:r>
    <w:r w:rsidR="001F5597">
      <w:fldChar w:fldCharType="separate"/>
    </w:r>
    <w:r w:rsidR="00C82D8D">
      <w:rPr>
        <w:noProof/>
      </w:rPr>
      <w:t>2/27/13 2:53 PM</w:t>
    </w:r>
    <w:r w:rsidR="001F559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C57" w:rsidRDefault="00E42C57">
      <w:r>
        <w:separator/>
      </w:r>
    </w:p>
  </w:footnote>
  <w:footnote w:type="continuationSeparator" w:id="0">
    <w:p w:rsidR="00E42C57" w:rsidRDefault="00E42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1F5597">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896C9B">
    <w:pPr>
      <w:pStyle w:val="headerdfps"/>
    </w:pPr>
    <w:r w:rsidRPr="00896C9B">
      <w:t>6062-CCL Updates to Controlling Persons</w:t>
    </w:r>
    <w:r w:rsidR="001F5597">
      <w:tab/>
    </w:r>
    <w:r w:rsidR="001F5597">
      <w:rPr>
        <w:rStyle w:val="PageNumber"/>
      </w:rPr>
      <w:fldChar w:fldCharType="begin"/>
    </w:r>
    <w:r w:rsidR="001F5597">
      <w:rPr>
        <w:rStyle w:val="PageNumber"/>
      </w:rPr>
      <w:instrText xml:space="preserve"> PAGE </w:instrText>
    </w:r>
    <w:r w:rsidR="001F5597">
      <w:rPr>
        <w:rStyle w:val="PageNumber"/>
      </w:rPr>
      <w:fldChar w:fldCharType="separate"/>
    </w:r>
    <w:r w:rsidR="00C82D8D">
      <w:rPr>
        <w:rStyle w:val="PageNumber"/>
        <w:noProof/>
      </w:rPr>
      <w:t>1</w:t>
    </w:r>
    <w:r w:rsidR="001F5597">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US" w:vendorID="64" w:dllVersion="131077"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4E"/>
    <w:rsid w:val="000166B3"/>
    <w:rsid w:val="000249BF"/>
    <w:rsid w:val="00031CE6"/>
    <w:rsid w:val="00047715"/>
    <w:rsid w:val="00073034"/>
    <w:rsid w:val="00075C7F"/>
    <w:rsid w:val="000B156A"/>
    <w:rsid w:val="000B1914"/>
    <w:rsid w:val="000E000D"/>
    <w:rsid w:val="000E242E"/>
    <w:rsid w:val="000F0C73"/>
    <w:rsid w:val="00113A8B"/>
    <w:rsid w:val="00132AB3"/>
    <w:rsid w:val="00144783"/>
    <w:rsid w:val="00176D07"/>
    <w:rsid w:val="001866B6"/>
    <w:rsid w:val="00192C1C"/>
    <w:rsid w:val="001F4927"/>
    <w:rsid w:val="001F5597"/>
    <w:rsid w:val="00200224"/>
    <w:rsid w:val="00247515"/>
    <w:rsid w:val="002653FA"/>
    <w:rsid w:val="00280A5E"/>
    <w:rsid w:val="00281EFE"/>
    <w:rsid w:val="002D35B2"/>
    <w:rsid w:val="00304067"/>
    <w:rsid w:val="00310F52"/>
    <w:rsid w:val="0033516B"/>
    <w:rsid w:val="0038554B"/>
    <w:rsid w:val="003B3267"/>
    <w:rsid w:val="00432EB3"/>
    <w:rsid w:val="00464014"/>
    <w:rsid w:val="00483EF1"/>
    <w:rsid w:val="004E395D"/>
    <w:rsid w:val="004E6503"/>
    <w:rsid w:val="00502CEB"/>
    <w:rsid w:val="00512D4C"/>
    <w:rsid w:val="00522E1F"/>
    <w:rsid w:val="00563F49"/>
    <w:rsid w:val="00615CFE"/>
    <w:rsid w:val="00622E59"/>
    <w:rsid w:val="006A5B7B"/>
    <w:rsid w:val="006A7717"/>
    <w:rsid w:val="006C7437"/>
    <w:rsid w:val="00702939"/>
    <w:rsid w:val="007072AB"/>
    <w:rsid w:val="00711721"/>
    <w:rsid w:val="007146E9"/>
    <w:rsid w:val="007160A9"/>
    <w:rsid w:val="007213B6"/>
    <w:rsid w:val="007220E3"/>
    <w:rsid w:val="00774579"/>
    <w:rsid w:val="00783B81"/>
    <w:rsid w:val="00806D65"/>
    <w:rsid w:val="008509D3"/>
    <w:rsid w:val="008917C1"/>
    <w:rsid w:val="00896C9B"/>
    <w:rsid w:val="008A540A"/>
    <w:rsid w:val="008B6087"/>
    <w:rsid w:val="00904AF7"/>
    <w:rsid w:val="00945496"/>
    <w:rsid w:val="009461A0"/>
    <w:rsid w:val="0095356A"/>
    <w:rsid w:val="00954491"/>
    <w:rsid w:val="00971194"/>
    <w:rsid w:val="009961BE"/>
    <w:rsid w:val="009D3308"/>
    <w:rsid w:val="009E52E5"/>
    <w:rsid w:val="00A02BFD"/>
    <w:rsid w:val="00A053A7"/>
    <w:rsid w:val="00A54793"/>
    <w:rsid w:val="00A64CC6"/>
    <w:rsid w:val="00A67241"/>
    <w:rsid w:val="00A70F23"/>
    <w:rsid w:val="00A9257C"/>
    <w:rsid w:val="00AA53D3"/>
    <w:rsid w:val="00AA66CD"/>
    <w:rsid w:val="00AB4F13"/>
    <w:rsid w:val="00AB7C9B"/>
    <w:rsid w:val="00AC3C82"/>
    <w:rsid w:val="00AE7296"/>
    <w:rsid w:val="00AF2D8F"/>
    <w:rsid w:val="00AF6F39"/>
    <w:rsid w:val="00B63899"/>
    <w:rsid w:val="00B63A4E"/>
    <w:rsid w:val="00B827C3"/>
    <w:rsid w:val="00B87667"/>
    <w:rsid w:val="00B9126D"/>
    <w:rsid w:val="00B91797"/>
    <w:rsid w:val="00BB5646"/>
    <w:rsid w:val="00BB6C28"/>
    <w:rsid w:val="00BE26E6"/>
    <w:rsid w:val="00C33085"/>
    <w:rsid w:val="00C53BEC"/>
    <w:rsid w:val="00C566AE"/>
    <w:rsid w:val="00C7404F"/>
    <w:rsid w:val="00C82D8D"/>
    <w:rsid w:val="00C97844"/>
    <w:rsid w:val="00CB146E"/>
    <w:rsid w:val="00D4400A"/>
    <w:rsid w:val="00D61D04"/>
    <w:rsid w:val="00D72108"/>
    <w:rsid w:val="00DC7A60"/>
    <w:rsid w:val="00E001CC"/>
    <w:rsid w:val="00E17495"/>
    <w:rsid w:val="00E42C57"/>
    <w:rsid w:val="00EA0FA0"/>
    <w:rsid w:val="00F03E38"/>
    <w:rsid w:val="00F054D8"/>
    <w:rsid w:val="00F07AF1"/>
    <w:rsid w:val="00F74375"/>
    <w:rsid w:val="00FC74DB"/>
    <w:rsid w:val="00FD182A"/>
    <w:rsid w:val="00FD40CE"/>
    <w:rsid w:val="00FD6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D8D"/>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C82D8D"/>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C82D8D"/>
    <w:pPr>
      <w:spacing w:before="480" w:after="80"/>
      <w:outlineLvl w:val="1"/>
    </w:pPr>
    <w:rPr>
      <w:sz w:val="36"/>
    </w:rPr>
  </w:style>
  <w:style w:type="paragraph" w:styleId="Heading3">
    <w:name w:val="heading 3"/>
    <w:basedOn w:val="Heading2"/>
    <w:next w:val="bodytextdfps"/>
    <w:qFormat/>
    <w:rsid w:val="00C82D8D"/>
    <w:pPr>
      <w:spacing w:after="0"/>
      <w:outlineLvl w:val="2"/>
    </w:pPr>
    <w:rPr>
      <w:rFonts w:cs="Arial"/>
      <w:bCs/>
      <w:sz w:val="28"/>
      <w:szCs w:val="26"/>
    </w:rPr>
  </w:style>
  <w:style w:type="paragraph" w:styleId="Heading4">
    <w:name w:val="heading 4"/>
    <w:basedOn w:val="Heading3"/>
    <w:next w:val="bodytextdfps"/>
    <w:qFormat/>
    <w:rsid w:val="00C82D8D"/>
    <w:pPr>
      <w:outlineLvl w:val="3"/>
    </w:pPr>
    <w:rPr>
      <w:bCs w:val="0"/>
      <w:sz w:val="26"/>
      <w:szCs w:val="28"/>
    </w:rPr>
  </w:style>
  <w:style w:type="paragraph" w:styleId="Heading5">
    <w:name w:val="heading 5"/>
    <w:basedOn w:val="Heading4"/>
    <w:next w:val="bodytextdfps"/>
    <w:qFormat/>
    <w:rsid w:val="00C82D8D"/>
    <w:pPr>
      <w:outlineLvl w:val="4"/>
    </w:pPr>
    <w:rPr>
      <w:bCs/>
      <w:iCs/>
      <w:sz w:val="24"/>
      <w:szCs w:val="26"/>
    </w:rPr>
  </w:style>
  <w:style w:type="paragraph" w:styleId="Heading6">
    <w:name w:val="heading 6"/>
    <w:basedOn w:val="Heading5"/>
    <w:next w:val="bodytextdfps"/>
    <w:qFormat/>
    <w:rsid w:val="00C82D8D"/>
    <w:pPr>
      <w:outlineLvl w:val="5"/>
    </w:pPr>
    <w:rPr>
      <w:bCs w:val="0"/>
      <w:sz w:val="22"/>
      <w:szCs w:val="22"/>
    </w:rPr>
  </w:style>
  <w:style w:type="paragraph" w:styleId="Heading7">
    <w:name w:val="heading 7"/>
    <w:basedOn w:val="Heading6"/>
    <w:next w:val="bodytextdfps"/>
    <w:qFormat/>
    <w:rsid w:val="00C82D8D"/>
    <w:pPr>
      <w:spacing w:before="240" w:after="60"/>
      <w:outlineLvl w:val="6"/>
    </w:pPr>
    <w:rPr>
      <w:szCs w:val="24"/>
    </w:rPr>
  </w:style>
  <w:style w:type="paragraph" w:styleId="Heading8">
    <w:name w:val="heading 8"/>
    <w:basedOn w:val="Heading7"/>
    <w:next w:val="bodytextdfps"/>
    <w:qFormat/>
    <w:rsid w:val="00C82D8D"/>
    <w:pPr>
      <w:outlineLvl w:val="7"/>
    </w:pPr>
    <w:rPr>
      <w:iCs w:val="0"/>
    </w:rPr>
  </w:style>
  <w:style w:type="paragraph" w:styleId="Heading9">
    <w:name w:val="heading 9"/>
    <w:basedOn w:val="Heading8"/>
    <w:next w:val="bodytextdfps"/>
    <w:qFormat/>
    <w:rsid w:val="00C82D8D"/>
    <w:pPr>
      <w:outlineLvl w:val="8"/>
    </w:pPr>
    <w:rPr>
      <w:szCs w:val="22"/>
    </w:rPr>
  </w:style>
  <w:style w:type="character" w:default="1" w:styleId="DefaultParagraphFont">
    <w:name w:val="Default Paragraph Font"/>
    <w:uiPriority w:val="1"/>
    <w:semiHidden/>
    <w:unhideWhenUsed/>
    <w:rsid w:val="00C82D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2D8D"/>
  </w:style>
  <w:style w:type="paragraph" w:customStyle="1" w:styleId="bodytextdfps">
    <w:name w:val="bodytextdfps"/>
    <w:basedOn w:val="Normal"/>
    <w:link w:val="bodytextdfpsChar"/>
    <w:qFormat/>
    <w:rsid w:val="00C82D8D"/>
    <w:pPr>
      <w:spacing w:before="120"/>
      <w:ind w:left="1440"/>
    </w:pPr>
  </w:style>
  <w:style w:type="paragraph" w:customStyle="1" w:styleId="subheading1dfps">
    <w:name w:val="subheading1dfps"/>
    <w:basedOn w:val="Heading6"/>
    <w:next w:val="bodytextdfps"/>
    <w:link w:val="subheading1dfpsChar"/>
    <w:qFormat/>
    <w:rsid w:val="00C82D8D"/>
    <w:pPr>
      <w:spacing w:before="320"/>
      <w:ind w:left="720"/>
      <w:outlineLvl w:val="9"/>
    </w:pPr>
  </w:style>
  <w:style w:type="paragraph" w:customStyle="1" w:styleId="bqblockquotetextdfps">
    <w:name w:val="bqblockquotetextdfps"/>
    <w:basedOn w:val="Normal"/>
    <w:rsid w:val="00C82D8D"/>
    <w:pPr>
      <w:spacing w:before="80"/>
      <w:ind w:left="2160" w:right="720"/>
    </w:pPr>
    <w:rPr>
      <w:sz w:val="20"/>
    </w:rPr>
  </w:style>
  <w:style w:type="paragraph" w:customStyle="1" w:styleId="bqheadingdfps">
    <w:name w:val="bqheadingdfps"/>
    <w:basedOn w:val="Normal"/>
    <w:next w:val="bqblockquotetextdfps"/>
    <w:rsid w:val="00C82D8D"/>
    <w:pPr>
      <w:keepNext/>
      <w:spacing w:before="160"/>
      <w:ind w:left="2160" w:right="720"/>
    </w:pPr>
    <w:rPr>
      <w:b/>
      <w:i/>
      <w:iCs/>
    </w:rPr>
  </w:style>
  <w:style w:type="paragraph" w:customStyle="1" w:styleId="headerdfps">
    <w:name w:val="headerdfps"/>
    <w:basedOn w:val="Normal"/>
    <w:rsid w:val="00C82D8D"/>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C82D8D"/>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C82D8D"/>
    <w:pPr>
      <w:spacing w:before="40" w:after="20"/>
      <w:ind w:left="0"/>
    </w:pPr>
    <w:rPr>
      <w:b/>
      <w:sz w:val="18"/>
    </w:rPr>
  </w:style>
  <w:style w:type="paragraph" w:customStyle="1" w:styleId="tabletextdfps">
    <w:name w:val="tabletextdfps"/>
    <w:basedOn w:val="tableheadingdfps"/>
    <w:rsid w:val="00C82D8D"/>
    <w:rPr>
      <w:b w:val="0"/>
    </w:rPr>
  </w:style>
  <w:style w:type="paragraph" w:customStyle="1" w:styleId="subheading2dfps">
    <w:name w:val="subheading2dfps"/>
    <w:basedOn w:val="subheading1dfps"/>
    <w:next w:val="bodytextdfps"/>
    <w:rsid w:val="00C82D8D"/>
    <w:pPr>
      <w:ind w:left="1440"/>
    </w:pPr>
  </w:style>
  <w:style w:type="paragraph" w:customStyle="1" w:styleId="bqcitationdfps">
    <w:name w:val="bqcitationdfps"/>
    <w:basedOn w:val="bqblockquotetextdfps"/>
    <w:next w:val="bodytextdfps"/>
    <w:rsid w:val="00C82D8D"/>
    <w:pPr>
      <w:spacing w:before="60"/>
      <w:jc w:val="right"/>
    </w:pPr>
    <w:rPr>
      <w:i/>
      <w:iCs/>
    </w:rPr>
  </w:style>
  <w:style w:type="paragraph" w:customStyle="1" w:styleId="bodytextcitationdfps">
    <w:name w:val="bodytextcitationdfps"/>
    <w:basedOn w:val="bodytextdfps"/>
    <w:next w:val="bodytextdfps"/>
    <w:rsid w:val="00C82D8D"/>
    <w:pPr>
      <w:spacing w:before="60"/>
      <w:jc w:val="right"/>
    </w:pPr>
    <w:rPr>
      <w:i/>
      <w:iCs/>
      <w:sz w:val="20"/>
    </w:rPr>
  </w:style>
  <w:style w:type="paragraph" w:customStyle="1" w:styleId="bodytexttagdfps">
    <w:name w:val="bodytexttagdfps"/>
    <w:basedOn w:val="bodytextdfps"/>
    <w:next w:val="bodytextdfps"/>
    <w:rsid w:val="00C82D8D"/>
    <w:rPr>
      <w:i/>
      <w:iCs/>
    </w:rPr>
  </w:style>
  <w:style w:type="paragraph" w:customStyle="1" w:styleId="list1dfps">
    <w:name w:val="list1dfps"/>
    <w:basedOn w:val="bodytextdfps"/>
    <w:rsid w:val="00C82D8D"/>
    <w:pPr>
      <w:spacing w:before="80"/>
      <w:ind w:left="1800" w:hanging="360"/>
    </w:pPr>
  </w:style>
  <w:style w:type="paragraph" w:customStyle="1" w:styleId="list2dfps">
    <w:name w:val="list2dfps"/>
    <w:basedOn w:val="list1dfps"/>
    <w:rsid w:val="00C82D8D"/>
    <w:pPr>
      <w:ind w:left="2160"/>
    </w:pPr>
  </w:style>
  <w:style w:type="paragraph" w:customStyle="1" w:styleId="list3dfps">
    <w:name w:val="list3dfps"/>
    <w:basedOn w:val="list2dfps"/>
    <w:rsid w:val="00C82D8D"/>
    <w:pPr>
      <w:ind w:left="2520"/>
    </w:pPr>
  </w:style>
  <w:style w:type="paragraph" w:customStyle="1" w:styleId="list4dfps">
    <w:name w:val="list4dfps"/>
    <w:basedOn w:val="list3dfps"/>
    <w:rsid w:val="00C82D8D"/>
    <w:pPr>
      <w:ind w:left="2880"/>
    </w:pPr>
  </w:style>
  <w:style w:type="paragraph" w:customStyle="1" w:styleId="list5dfps">
    <w:name w:val="list5dfps"/>
    <w:basedOn w:val="list4dfps"/>
    <w:rsid w:val="00C82D8D"/>
    <w:pPr>
      <w:ind w:left="3240"/>
    </w:pPr>
  </w:style>
  <w:style w:type="paragraph" w:customStyle="1" w:styleId="list6dfps">
    <w:name w:val="list6dfps"/>
    <w:basedOn w:val="list5dfps"/>
    <w:rsid w:val="00C82D8D"/>
    <w:pPr>
      <w:ind w:left="3600"/>
    </w:pPr>
  </w:style>
  <w:style w:type="paragraph" w:customStyle="1" w:styleId="bqlistadfps">
    <w:name w:val="bqlistadfps"/>
    <w:basedOn w:val="bqblockquotetextdfps"/>
    <w:rsid w:val="00C82D8D"/>
    <w:pPr>
      <w:ind w:left="2520" w:hanging="360"/>
    </w:pPr>
  </w:style>
  <w:style w:type="paragraph" w:customStyle="1" w:styleId="bqlistbdfps">
    <w:name w:val="bqlistbdfps"/>
    <w:basedOn w:val="bqlistadfps"/>
    <w:rsid w:val="00C82D8D"/>
    <w:pPr>
      <w:ind w:left="2880"/>
    </w:pPr>
  </w:style>
  <w:style w:type="paragraph" w:customStyle="1" w:styleId="bqlistcdfps">
    <w:name w:val="bqlistcdfps"/>
    <w:basedOn w:val="bqlistbdfps"/>
    <w:rsid w:val="00C82D8D"/>
    <w:pPr>
      <w:ind w:left="3240"/>
    </w:pPr>
  </w:style>
  <w:style w:type="character" w:styleId="PageNumber">
    <w:name w:val="page number"/>
    <w:rsid w:val="00C82D8D"/>
    <w:rPr>
      <w:rFonts w:ascii="Arial" w:hAnsi="Arial"/>
      <w:sz w:val="18"/>
    </w:rPr>
  </w:style>
  <w:style w:type="paragraph" w:styleId="TOC1">
    <w:name w:val="toc 1"/>
    <w:basedOn w:val="Normal"/>
    <w:next w:val="Normal"/>
    <w:autoRedefine/>
    <w:semiHidden/>
    <w:rsid w:val="00C82D8D"/>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C82D8D"/>
    <w:pPr>
      <w:spacing w:before="80" w:after="0"/>
      <w:ind w:left="1440" w:hanging="1080"/>
    </w:pPr>
  </w:style>
  <w:style w:type="paragraph" w:styleId="TOC3">
    <w:name w:val="toc 3"/>
    <w:basedOn w:val="TOC2"/>
    <w:next w:val="Normal"/>
    <w:autoRedefine/>
    <w:rsid w:val="00C82D8D"/>
    <w:pPr>
      <w:ind w:left="1800"/>
    </w:pPr>
  </w:style>
  <w:style w:type="paragraph" w:styleId="TOC4">
    <w:name w:val="toc 4"/>
    <w:basedOn w:val="TOC3"/>
    <w:next w:val="Normal"/>
    <w:autoRedefine/>
    <w:rsid w:val="00C82D8D"/>
    <w:pPr>
      <w:ind w:left="2160"/>
    </w:pPr>
  </w:style>
  <w:style w:type="paragraph" w:styleId="TOC5">
    <w:name w:val="toc 5"/>
    <w:basedOn w:val="TOC4"/>
    <w:next w:val="Normal"/>
    <w:autoRedefine/>
    <w:rsid w:val="00C82D8D"/>
    <w:pPr>
      <w:ind w:left="2520"/>
    </w:pPr>
  </w:style>
  <w:style w:type="paragraph" w:styleId="TOC6">
    <w:name w:val="toc 6"/>
    <w:basedOn w:val="TOC5"/>
    <w:next w:val="Normal"/>
    <w:autoRedefine/>
    <w:semiHidden/>
    <w:rsid w:val="00C82D8D"/>
    <w:pPr>
      <w:ind w:left="2880"/>
    </w:pPr>
  </w:style>
  <w:style w:type="paragraph" w:styleId="TOC7">
    <w:name w:val="toc 7"/>
    <w:basedOn w:val="TOC6"/>
    <w:next w:val="Normal"/>
    <w:autoRedefine/>
    <w:semiHidden/>
    <w:rsid w:val="00C82D8D"/>
    <w:pPr>
      <w:ind w:left="3240"/>
    </w:pPr>
  </w:style>
  <w:style w:type="paragraph" w:styleId="TOC8">
    <w:name w:val="toc 8"/>
    <w:basedOn w:val="TOC7"/>
    <w:next w:val="Normal"/>
    <w:autoRedefine/>
    <w:semiHidden/>
    <w:rsid w:val="00C82D8D"/>
    <w:pPr>
      <w:ind w:left="3600"/>
    </w:pPr>
  </w:style>
  <w:style w:type="paragraph" w:styleId="TOC9">
    <w:name w:val="toc 9"/>
    <w:basedOn w:val="TOC8"/>
    <w:next w:val="Normal"/>
    <w:autoRedefine/>
    <w:semiHidden/>
    <w:rsid w:val="00C82D8D"/>
    <w:pPr>
      <w:ind w:left="3960"/>
    </w:pPr>
  </w:style>
  <w:style w:type="paragraph" w:customStyle="1" w:styleId="querydfps">
    <w:name w:val="querydfps"/>
    <w:basedOn w:val="subheading1dfps"/>
    <w:rsid w:val="00C82D8D"/>
    <w:pPr>
      <w:spacing w:before="120" w:after="120"/>
    </w:pPr>
    <w:rPr>
      <w:rFonts w:eastAsia="MS Mincho"/>
      <w:b w:val="0"/>
      <w:i/>
      <w:color w:val="FF0000"/>
      <w:sz w:val="24"/>
    </w:rPr>
  </w:style>
  <w:style w:type="paragraph" w:customStyle="1" w:styleId="tablelist1dfps">
    <w:name w:val="tablelist1dfps"/>
    <w:basedOn w:val="tabletextdfps"/>
    <w:rsid w:val="00C82D8D"/>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C82D8D"/>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C82D8D"/>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C82D8D"/>
    <w:pPr>
      <w:spacing w:before="240"/>
    </w:pPr>
    <w:rPr>
      <w:sz w:val="24"/>
    </w:rPr>
  </w:style>
  <w:style w:type="paragraph" w:customStyle="1" w:styleId="violettagdfps">
    <w:name w:val="violettagdfps"/>
    <w:basedOn w:val="Normal"/>
    <w:rsid w:val="00C82D8D"/>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C82D8D"/>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C82D8D"/>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C82D8D"/>
    <w:pPr>
      <w:ind w:left="720"/>
    </w:pPr>
  </w:style>
  <w:style w:type="paragraph" w:customStyle="1" w:styleId="violettaglpph">
    <w:name w:val="violettaglpph"/>
    <w:basedOn w:val="violettagdfps"/>
    <w:rsid w:val="00C82D8D"/>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character" w:styleId="Hyperlink">
    <w:name w:val="Hyperlink"/>
    <w:basedOn w:val="DefaultParagraphFont"/>
    <w:uiPriority w:val="99"/>
    <w:rsid w:val="009961BE"/>
    <w:rPr>
      <w:color w:val="0000FF" w:themeColor="hyperlink"/>
      <w:u w:val="single"/>
    </w:rPr>
  </w:style>
  <w:style w:type="character" w:styleId="FollowedHyperlink">
    <w:name w:val="FollowedHyperlink"/>
    <w:basedOn w:val="DefaultParagraphFont"/>
    <w:rsid w:val="00D61D04"/>
    <w:rPr>
      <w:color w:val="800080" w:themeColor="followedHyperlink"/>
      <w:u w:val="single"/>
    </w:rPr>
  </w:style>
  <w:style w:type="paragraph" w:styleId="BalloonText">
    <w:name w:val="Balloon Text"/>
    <w:basedOn w:val="Normal"/>
    <w:link w:val="BalloonTextChar"/>
    <w:rsid w:val="00622E59"/>
    <w:rPr>
      <w:rFonts w:ascii="Tahoma" w:hAnsi="Tahoma" w:cs="Tahoma"/>
      <w:sz w:val="16"/>
      <w:szCs w:val="16"/>
    </w:rPr>
  </w:style>
  <w:style w:type="character" w:customStyle="1" w:styleId="BalloonTextChar">
    <w:name w:val="Balloon Text Char"/>
    <w:basedOn w:val="DefaultParagraphFont"/>
    <w:link w:val="BalloonText"/>
    <w:rsid w:val="00622E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D8D"/>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C82D8D"/>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C82D8D"/>
    <w:pPr>
      <w:spacing w:before="480" w:after="80"/>
      <w:outlineLvl w:val="1"/>
    </w:pPr>
    <w:rPr>
      <w:sz w:val="36"/>
    </w:rPr>
  </w:style>
  <w:style w:type="paragraph" w:styleId="Heading3">
    <w:name w:val="heading 3"/>
    <w:basedOn w:val="Heading2"/>
    <w:next w:val="bodytextdfps"/>
    <w:qFormat/>
    <w:rsid w:val="00C82D8D"/>
    <w:pPr>
      <w:spacing w:after="0"/>
      <w:outlineLvl w:val="2"/>
    </w:pPr>
    <w:rPr>
      <w:rFonts w:cs="Arial"/>
      <w:bCs/>
      <w:sz w:val="28"/>
      <w:szCs w:val="26"/>
    </w:rPr>
  </w:style>
  <w:style w:type="paragraph" w:styleId="Heading4">
    <w:name w:val="heading 4"/>
    <w:basedOn w:val="Heading3"/>
    <w:next w:val="bodytextdfps"/>
    <w:qFormat/>
    <w:rsid w:val="00C82D8D"/>
    <w:pPr>
      <w:outlineLvl w:val="3"/>
    </w:pPr>
    <w:rPr>
      <w:bCs w:val="0"/>
      <w:sz w:val="26"/>
      <w:szCs w:val="28"/>
    </w:rPr>
  </w:style>
  <w:style w:type="paragraph" w:styleId="Heading5">
    <w:name w:val="heading 5"/>
    <w:basedOn w:val="Heading4"/>
    <w:next w:val="bodytextdfps"/>
    <w:qFormat/>
    <w:rsid w:val="00C82D8D"/>
    <w:pPr>
      <w:outlineLvl w:val="4"/>
    </w:pPr>
    <w:rPr>
      <w:bCs/>
      <w:iCs/>
      <w:sz w:val="24"/>
      <w:szCs w:val="26"/>
    </w:rPr>
  </w:style>
  <w:style w:type="paragraph" w:styleId="Heading6">
    <w:name w:val="heading 6"/>
    <w:basedOn w:val="Heading5"/>
    <w:next w:val="bodytextdfps"/>
    <w:qFormat/>
    <w:rsid w:val="00C82D8D"/>
    <w:pPr>
      <w:outlineLvl w:val="5"/>
    </w:pPr>
    <w:rPr>
      <w:bCs w:val="0"/>
      <w:sz w:val="22"/>
      <w:szCs w:val="22"/>
    </w:rPr>
  </w:style>
  <w:style w:type="paragraph" w:styleId="Heading7">
    <w:name w:val="heading 7"/>
    <w:basedOn w:val="Heading6"/>
    <w:next w:val="bodytextdfps"/>
    <w:qFormat/>
    <w:rsid w:val="00C82D8D"/>
    <w:pPr>
      <w:spacing w:before="240" w:after="60"/>
      <w:outlineLvl w:val="6"/>
    </w:pPr>
    <w:rPr>
      <w:szCs w:val="24"/>
    </w:rPr>
  </w:style>
  <w:style w:type="paragraph" w:styleId="Heading8">
    <w:name w:val="heading 8"/>
    <w:basedOn w:val="Heading7"/>
    <w:next w:val="bodytextdfps"/>
    <w:qFormat/>
    <w:rsid w:val="00C82D8D"/>
    <w:pPr>
      <w:outlineLvl w:val="7"/>
    </w:pPr>
    <w:rPr>
      <w:iCs w:val="0"/>
    </w:rPr>
  </w:style>
  <w:style w:type="paragraph" w:styleId="Heading9">
    <w:name w:val="heading 9"/>
    <w:basedOn w:val="Heading8"/>
    <w:next w:val="bodytextdfps"/>
    <w:qFormat/>
    <w:rsid w:val="00C82D8D"/>
    <w:pPr>
      <w:outlineLvl w:val="8"/>
    </w:pPr>
    <w:rPr>
      <w:szCs w:val="22"/>
    </w:rPr>
  </w:style>
  <w:style w:type="character" w:default="1" w:styleId="DefaultParagraphFont">
    <w:name w:val="Default Paragraph Font"/>
    <w:uiPriority w:val="1"/>
    <w:semiHidden/>
    <w:unhideWhenUsed/>
    <w:rsid w:val="00C82D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2D8D"/>
  </w:style>
  <w:style w:type="paragraph" w:customStyle="1" w:styleId="bodytextdfps">
    <w:name w:val="bodytextdfps"/>
    <w:basedOn w:val="Normal"/>
    <w:link w:val="bodytextdfpsChar"/>
    <w:qFormat/>
    <w:rsid w:val="00C82D8D"/>
    <w:pPr>
      <w:spacing w:before="120"/>
      <w:ind w:left="1440"/>
    </w:pPr>
  </w:style>
  <w:style w:type="paragraph" w:customStyle="1" w:styleId="subheading1dfps">
    <w:name w:val="subheading1dfps"/>
    <w:basedOn w:val="Heading6"/>
    <w:next w:val="bodytextdfps"/>
    <w:link w:val="subheading1dfpsChar"/>
    <w:qFormat/>
    <w:rsid w:val="00C82D8D"/>
    <w:pPr>
      <w:spacing w:before="320"/>
      <w:ind w:left="720"/>
      <w:outlineLvl w:val="9"/>
    </w:pPr>
  </w:style>
  <w:style w:type="paragraph" w:customStyle="1" w:styleId="bqblockquotetextdfps">
    <w:name w:val="bqblockquotetextdfps"/>
    <w:basedOn w:val="Normal"/>
    <w:rsid w:val="00C82D8D"/>
    <w:pPr>
      <w:spacing w:before="80"/>
      <w:ind w:left="2160" w:right="720"/>
    </w:pPr>
    <w:rPr>
      <w:sz w:val="20"/>
    </w:rPr>
  </w:style>
  <w:style w:type="paragraph" w:customStyle="1" w:styleId="bqheadingdfps">
    <w:name w:val="bqheadingdfps"/>
    <w:basedOn w:val="Normal"/>
    <w:next w:val="bqblockquotetextdfps"/>
    <w:rsid w:val="00C82D8D"/>
    <w:pPr>
      <w:keepNext/>
      <w:spacing w:before="160"/>
      <w:ind w:left="2160" w:right="720"/>
    </w:pPr>
    <w:rPr>
      <w:b/>
      <w:i/>
      <w:iCs/>
    </w:rPr>
  </w:style>
  <w:style w:type="paragraph" w:customStyle="1" w:styleId="headerdfps">
    <w:name w:val="headerdfps"/>
    <w:basedOn w:val="Normal"/>
    <w:rsid w:val="00C82D8D"/>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C82D8D"/>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C82D8D"/>
    <w:pPr>
      <w:spacing w:before="40" w:after="20"/>
      <w:ind w:left="0"/>
    </w:pPr>
    <w:rPr>
      <w:b/>
      <w:sz w:val="18"/>
    </w:rPr>
  </w:style>
  <w:style w:type="paragraph" w:customStyle="1" w:styleId="tabletextdfps">
    <w:name w:val="tabletextdfps"/>
    <w:basedOn w:val="tableheadingdfps"/>
    <w:rsid w:val="00C82D8D"/>
    <w:rPr>
      <w:b w:val="0"/>
    </w:rPr>
  </w:style>
  <w:style w:type="paragraph" w:customStyle="1" w:styleId="subheading2dfps">
    <w:name w:val="subheading2dfps"/>
    <w:basedOn w:val="subheading1dfps"/>
    <w:next w:val="bodytextdfps"/>
    <w:rsid w:val="00C82D8D"/>
    <w:pPr>
      <w:ind w:left="1440"/>
    </w:pPr>
  </w:style>
  <w:style w:type="paragraph" w:customStyle="1" w:styleId="bqcitationdfps">
    <w:name w:val="bqcitationdfps"/>
    <w:basedOn w:val="bqblockquotetextdfps"/>
    <w:next w:val="bodytextdfps"/>
    <w:rsid w:val="00C82D8D"/>
    <w:pPr>
      <w:spacing w:before="60"/>
      <w:jc w:val="right"/>
    </w:pPr>
    <w:rPr>
      <w:i/>
      <w:iCs/>
    </w:rPr>
  </w:style>
  <w:style w:type="paragraph" w:customStyle="1" w:styleId="bodytextcitationdfps">
    <w:name w:val="bodytextcitationdfps"/>
    <w:basedOn w:val="bodytextdfps"/>
    <w:next w:val="bodytextdfps"/>
    <w:rsid w:val="00C82D8D"/>
    <w:pPr>
      <w:spacing w:before="60"/>
      <w:jc w:val="right"/>
    </w:pPr>
    <w:rPr>
      <w:i/>
      <w:iCs/>
      <w:sz w:val="20"/>
    </w:rPr>
  </w:style>
  <w:style w:type="paragraph" w:customStyle="1" w:styleId="bodytexttagdfps">
    <w:name w:val="bodytexttagdfps"/>
    <w:basedOn w:val="bodytextdfps"/>
    <w:next w:val="bodytextdfps"/>
    <w:rsid w:val="00C82D8D"/>
    <w:rPr>
      <w:i/>
      <w:iCs/>
    </w:rPr>
  </w:style>
  <w:style w:type="paragraph" w:customStyle="1" w:styleId="list1dfps">
    <w:name w:val="list1dfps"/>
    <w:basedOn w:val="bodytextdfps"/>
    <w:rsid w:val="00C82D8D"/>
    <w:pPr>
      <w:spacing w:before="80"/>
      <w:ind w:left="1800" w:hanging="360"/>
    </w:pPr>
  </w:style>
  <w:style w:type="paragraph" w:customStyle="1" w:styleId="list2dfps">
    <w:name w:val="list2dfps"/>
    <w:basedOn w:val="list1dfps"/>
    <w:rsid w:val="00C82D8D"/>
    <w:pPr>
      <w:ind w:left="2160"/>
    </w:pPr>
  </w:style>
  <w:style w:type="paragraph" w:customStyle="1" w:styleId="list3dfps">
    <w:name w:val="list3dfps"/>
    <w:basedOn w:val="list2dfps"/>
    <w:rsid w:val="00C82D8D"/>
    <w:pPr>
      <w:ind w:left="2520"/>
    </w:pPr>
  </w:style>
  <w:style w:type="paragraph" w:customStyle="1" w:styleId="list4dfps">
    <w:name w:val="list4dfps"/>
    <w:basedOn w:val="list3dfps"/>
    <w:rsid w:val="00C82D8D"/>
    <w:pPr>
      <w:ind w:left="2880"/>
    </w:pPr>
  </w:style>
  <w:style w:type="paragraph" w:customStyle="1" w:styleId="list5dfps">
    <w:name w:val="list5dfps"/>
    <w:basedOn w:val="list4dfps"/>
    <w:rsid w:val="00C82D8D"/>
    <w:pPr>
      <w:ind w:left="3240"/>
    </w:pPr>
  </w:style>
  <w:style w:type="paragraph" w:customStyle="1" w:styleId="list6dfps">
    <w:name w:val="list6dfps"/>
    <w:basedOn w:val="list5dfps"/>
    <w:rsid w:val="00C82D8D"/>
    <w:pPr>
      <w:ind w:left="3600"/>
    </w:pPr>
  </w:style>
  <w:style w:type="paragraph" w:customStyle="1" w:styleId="bqlistadfps">
    <w:name w:val="bqlistadfps"/>
    <w:basedOn w:val="bqblockquotetextdfps"/>
    <w:rsid w:val="00C82D8D"/>
    <w:pPr>
      <w:ind w:left="2520" w:hanging="360"/>
    </w:pPr>
  </w:style>
  <w:style w:type="paragraph" w:customStyle="1" w:styleId="bqlistbdfps">
    <w:name w:val="bqlistbdfps"/>
    <w:basedOn w:val="bqlistadfps"/>
    <w:rsid w:val="00C82D8D"/>
    <w:pPr>
      <w:ind w:left="2880"/>
    </w:pPr>
  </w:style>
  <w:style w:type="paragraph" w:customStyle="1" w:styleId="bqlistcdfps">
    <w:name w:val="bqlistcdfps"/>
    <w:basedOn w:val="bqlistbdfps"/>
    <w:rsid w:val="00C82D8D"/>
    <w:pPr>
      <w:ind w:left="3240"/>
    </w:pPr>
  </w:style>
  <w:style w:type="character" w:styleId="PageNumber">
    <w:name w:val="page number"/>
    <w:rsid w:val="00C82D8D"/>
    <w:rPr>
      <w:rFonts w:ascii="Arial" w:hAnsi="Arial"/>
      <w:sz w:val="18"/>
    </w:rPr>
  </w:style>
  <w:style w:type="paragraph" w:styleId="TOC1">
    <w:name w:val="toc 1"/>
    <w:basedOn w:val="Normal"/>
    <w:next w:val="Normal"/>
    <w:autoRedefine/>
    <w:semiHidden/>
    <w:rsid w:val="00C82D8D"/>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C82D8D"/>
    <w:pPr>
      <w:spacing w:before="80" w:after="0"/>
      <w:ind w:left="1440" w:hanging="1080"/>
    </w:pPr>
  </w:style>
  <w:style w:type="paragraph" w:styleId="TOC3">
    <w:name w:val="toc 3"/>
    <w:basedOn w:val="TOC2"/>
    <w:next w:val="Normal"/>
    <w:autoRedefine/>
    <w:rsid w:val="00C82D8D"/>
    <w:pPr>
      <w:ind w:left="1800"/>
    </w:pPr>
  </w:style>
  <w:style w:type="paragraph" w:styleId="TOC4">
    <w:name w:val="toc 4"/>
    <w:basedOn w:val="TOC3"/>
    <w:next w:val="Normal"/>
    <w:autoRedefine/>
    <w:rsid w:val="00C82D8D"/>
    <w:pPr>
      <w:ind w:left="2160"/>
    </w:pPr>
  </w:style>
  <w:style w:type="paragraph" w:styleId="TOC5">
    <w:name w:val="toc 5"/>
    <w:basedOn w:val="TOC4"/>
    <w:next w:val="Normal"/>
    <w:autoRedefine/>
    <w:rsid w:val="00C82D8D"/>
    <w:pPr>
      <w:ind w:left="2520"/>
    </w:pPr>
  </w:style>
  <w:style w:type="paragraph" w:styleId="TOC6">
    <w:name w:val="toc 6"/>
    <w:basedOn w:val="TOC5"/>
    <w:next w:val="Normal"/>
    <w:autoRedefine/>
    <w:semiHidden/>
    <w:rsid w:val="00C82D8D"/>
    <w:pPr>
      <w:ind w:left="2880"/>
    </w:pPr>
  </w:style>
  <w:style w:type="paragraph" w:styleId="TOC7">
    <w:name w:val="toc 7"/>
    <w:basedOn w:val="TOC6"/>
    <w:next w:val="Normal"/>
    <w:autoRedefine/>
    <w:semiHidden/>
    <w:rsid w:val="00C82D8D"/>
    <w:pPr>
      <w:ind w:left="3240"/>
    </w:pPr>
  </w:style>
  <w:style w:type="paragraph" w:styleId="TOC8">
    <w:name w:val="toc 8"/>
    <w:basedOn w:val="TOC7"/>
    <w:next w:val="Normal"/>
    <w:autoRedefine/>
    <w:semiHidden/>
    <w:rsid w:val="00C82D8D"/>
    <w:pPr>
      <w:ind w:left="3600"/>
    </w:pPr>
  </w:style>
  <w:style w:type="paragraph" w:styleId="TOC9">
    <w:name w:val="toc 9"/>
    <w:basedOn w:val="TOC8"/>
    <w:next w:val="Normal"/>
    <w:autoRedefine/>
    <w:semiHidden/>
    <w:rsid w:val="00C82D8D"/>
    <w:pPr>
      <w:ind w:left="3960"/>
    </w:pPr>
  </w:style>
  <w:style w:type="paragraph" w:customStyle="1" w:styleId="querydfps">
    <w:name w:val="querydfps"/>
    <w:basedOn w:val="subheading1dfps"/>
    <w:rsid w:val="00C82D8D"/>
    <w:pPr>
      <w:spacing w:before="120" w:after="120"/>
    </w:pPr>
    <w:rPr>
      <w:rFonts w:eastAsia="MS Mincho"/>
      <w:b w:val="0"/>
      <w:i/>
      <w:color w:val="FF0000"/>
      <w:sz w:val="24"/>
    </w:rPr>
  </w:style>
  <w:style w:type="paragraph" w:customStyle="1" w:styleId="tablelist1dfps">
    <w:name w:val="tablelist1dfps"/>
    <w:basedOn w:val="tabletextdfps"/>
    <w:rsid w:val="00C82D8D"/>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C82D8D"/>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C82D8D"/>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C82D8D"/>
    <w:pPr>
      <w:spacing w:before="240"/>
    </w:pPr>
    <w:rPr>
      <w:sz w:val="24"/>
    </w:rPr>
  </w:style>
  <w:style w:type="paragraph" w:customStyle="1" w:styleId="violettagdfps">
    <w:name w:val="violettagdfps"/>
    <w:basedOn w:val="Normal"/>
    <w:rsid w:val="00C82D8D"/>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C82D8D"/>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C82D8D"/>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C82D8D"/>
    <w:pPr>
      <w:ind w:left="720"/>
    </w:pPr>
  </w:style>
  <w:style w:type="paragraph" w:customStyle="1" w:styleId="violettaglpph">
    <w:name w:val="violettaglpph"/>
    <w:basedOn w:val="violettagdfps"/>
    <w:rsid w:val="00C82D8D"/>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character" w:styleId="Hyperlink">
    <w:name w:val="Hyperlink"/>
    <w:basedOn w:val="DefaultParagraphFont"/>
    <w:uiPriority w:val="99"/>
    <w:rsid w:val="009961BE"/>
    <w:rPr>
      <w:color w:val="0000FF" w:themeColor="hyperlink"/>
      <w:u w:val="single"/>
    </w:rPr>
  </w:style>
  <w:style w:type="character" w:styleId="FollowedHyperlink">
    <w:name w:val="FollowedHyperlink"/>
    <w:basedOn w:val="DefaultParagraphFont"/>
    <w:rsid w:val="00D61D04"/>
    <w:rPr>
      <w:color w:val="800080" w:themeColor="followedHyperlink"/>
      <w:u w:val="single"/>
    </w:rPr>
  </w:style>
  <w:style w:type="paragraph" w:styleId="BalloonText">
    <w:name w:val="Balloon Text"/>
    <w:basedOn w:val="Normal"/>
    <w:link w:val="BalloonTextChar"/>
    <w:rsid w:val="00622E59"/>
    <w:rPr>
      <w:rFonts w:ascii="Tahoma" w:hAnsi="Tahoma" w:cs="Tahoma"/>
      <w:sz w:val="16"/>
      <w:szCs w:val="16"/>
    </w:rPr>
  </w:style>
  <w:style w:type="character" w:customStyle="1" w:styleId="BalloonTextChar">
    <w:name w:val="Balloon Text Char"/>
    <w:basedOn w:val="DefaultParagraphFont"/>
    <w:link w:val="BalloonText"/>
    <w:rsid w:val="00622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251212">
      <w:bodyDiv w:val="1"/>
      <w:marLeft w:val="0"/>
      <w:marRight w:val="0"/>
      <w:marTop w:val="0"/>
      <w:marBottom w:val="0"/>
      <w:divBdr>
        <w:top w:val="none" w:sz="0" w:space="0" w:color="auto"/>
        <w:left w:val="none" w:sz="0" w:space="0" w:color="auto"/>
        <w:bottom w:val="none" w:sz="0" w:space="0" w:color="auto"/>
        <w:right w:val="none" w:sz="0" w:space="0" w:color="auto"/>
      </w:divBdr>
      <w:divsChild>
        <w:div w:id="791096312">
          <w:marLeft w:val="0"/>
          <w:marRight w:val="0"/>
          <w:marTop w:val="0"/>
          <w:marBottom w:val="0"/>
          <w:divBdr>
            <w:top w:val="none" w:sz="0" w:space="0" w:color="auto"/>
            <w:left w:val="none" w:sz="0" w:space="0" w:color="auto"/>
            <w:bottom w:val="none" w:sz="0" w:space="0" w:color="auto"/>
            <w:right w:val="none" w:sz="0" w:space="0" w:color="auto"/>
          </w:divBdr>
          <w:divsChild>
            <w:div w:id="985818067">
              <w:marLeft w:val="0"/>
              <w:marRight w:val="0"/>
              <w:marTop w:val="0"/>
              <w:marBottom w:val="0"/>
              <w:divBdr>
                <w:top w:val="none" w:sz="0" w:space="0" w:color="auto"/>
                <w:left w:val="none" w:sz="0" w:space="0" w:color="auto"/>
                <w:bottom w:val="none" w:sz="0" w:space="0" w:color="auto"/>
                <w:right w:val="none" w:sz="0" w:space="0" w:color="auto"/>
              </w:divBdr>
              <w:divsChild>
                <w:div w:id="993415425">
                  <w:marLeft w:val="0"/>
                  <w:marRight w:val="0"/>
                  <w:marTop w:val="0"/>
                  <w:marBottom w:val="0"/>
                  <w:divBdr>
                    <w:top w:val="none" w:sz="0" w:space="0" w:color="auto"/>
                    <w:left w:val="none" w:sz="0" w:space="0" w:color="auto"/>
                    <w:bottom w:val="none" w:sz="0" w:space="0" w:color="auto"/>
                    <w:right w:val="none" w:sz="0" w:space="0" w:color="auto"/>
                  </w:divBdr>
                  <w:divsChild>
                    <w:div w:id="105704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fps.state.tx.us/handbooks/Licensing/Files/LPPH_pg_3000.asp" TargetMode="External"/><Relationship Id="rId18" Type="http://schemas.openxmlformats.org/officeDocument/2006/relationships/hyperlink" Target="http://info.sos.state.tx.us/pls/pub/readtac$ext.TacPage?sl=R&amp;app=9&amp;p_dir=&amp;p_rloc=&amp;p_tloc=&amp;p_ploc=&amp;pg=1&amp;p_tac=&amp;ti=40&amp;pt=19&amp;ch=745&amp;rl=903" TargetMode="External"/><Relationship Id="rId26" Type="http://schemas.openxmlformats.org/officeDocument/2006/relationships/hyperlink" Target="http://www.dfps.state.tx.us/handbooks/Licensing/Files/LPPH_pg_5400.asp" TargetMode="External"/><Relationship Id="rId39" Type="http://schemas.openxmlformats.org/officeDocument/2006/relationships/hyperlink" Target="http://www.dfps.state.tx.us/handbooks/Licensing/Files/LPPH_pg_5400.asp" TargetMode="External"/><Relationship Id="rId21" Type="http://schemas.openxmlformats.org/officeDocument/2006/relationships/hyperlink" Target="http://info.sos.state.tx.us/pls/pub/readtac$ext.TacPage?sl=R&amp;app=9&amp;p_dir=&amp;p_rloc=&amp;p_tloc=&amp;p_ploc=&amp;pg=1&amp;p_tac=&amp;ti=40&amp;pt=19&amp;ch=748&amp;rl=103" TargetMode="External"/><Relationship Id="rId34" Type="http://schemas.openxmlformats.org/officeDocument/2006/relationships/hyperlink" Target="http://www.dfps.state.tx.us/handbooks/Licensing/Files/LPPH_pg_5400.asp" TargetMode="External"/><Relationship Id="rId42" Type="http://schemas.openxmlformats.org/officeDocument/2006/relationships/hyperlink" Target="http://info.sos.state.tx.us/pls/pub/readtac$ext.TacPage?sl=R&amp;app=9&amp;p_dir=&amp;p_rloc=&amp;p_tloc=&amp;p_ploc=&amp;pg=1&amp;p_tac=&amp;ti=40&amp;pt=19&amp;ch=745&amp;rl=911" TargetMode="External"/><Relationship Id="rId47" Type="http://schemas.openxmlformats.org/officeDocument/2006/relationships/hyperlink" Target="http://info.sos.state.tx.us/pls/pub/readtac$ext.TacPage?sl=R&amp;app=9&amp;p_dir=&amp;p_rloc=&amp;p_tloc=&amp;p_ploc=&amp;pg=1&amp;p_tac=&amp;ti=40&amp;pt=19&amp;ch=745&amp;rl=911" TargetMode="External"/><Relationship Id="rId50" Type="http://schemas.openxmlformats.org/officeDocument/2006/relationships/hyperlink" Target="http://info.sos.state.tx.us/pls/pub/readtac$ext.TacPage?sl=R&amp;app=9&amp;p_dir=&amp;p_rloc=&amp;p_tloc=&amp;p_ploc=&amp;pg=1&amp;p_tac=&amp;ti=40&amp;pt=19&amp;ch=745&amp;rl=915"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fps.state.tx.us/handbooks/Licensing/Files/LPPH_pg_4000.asp" TargetMode="External"/><Relationship Id="rId17" Type="http://schemas.openxmlformats.org/officeDocument/2006/relationships/hyperlink" Target="http://info.sos.state.tx.us/pls/pub/readtac$ext.TacPage?sl=R&amp;app=9&amp;p_dir=&amp;p_rloc=&amp;p_tloc=&amp;p_ploc=&amp;pg=1&amp;p_tac=&amp;ti=40&amp;pt=19&amp;ch=744&amp;rl=305" TargetMode="External"/><Relationship Id="rId25" Type="http://schemas.openxmlformats.org/officeDocument/2006/relationships/hyperlink" Target="http://www.dfps.state.tx.us/handbooks/Licensing/Files/LPPH_pg_5400.asp" TargetMode="External"/><Relationship Id="rId33" Type="http://schemas.openxmlformats.org/officeDocument/2006/relationships/hyperlink" Target="http://www.dfps.state.tx.us/handbooks/Licensing/Files/LPPH_pg_5400.asp" TargetMode="External"/><Relationship Id="rId38" Type="http://schemas.openxmlformats.org/officeDocument/2006/relationships/hyperlink" Target="http://www.dfps.state.tx.us/handbooks/Licensing/Files/LPPH_pg_5400.asp" TargetMode="External"/><Relationship Id="rId46" Type="http://schemas.openxmlformats.org/officeDocument/2006/relationships/hyperlink" Target="http://info.sos.state.tx.us/pls/pub/readtac$ext.TacPage?sl=R&amp;app=9&amp;p_dir=&amp;p_rloc=&amp;p_tloc=&amp;p_ploc=&amp;pg=1&amp;p_tac=&amp;ti=40&amp;pt=19&amp;ch=745&amp;rl=911" TargetMode="External"/><Relationship Id="rId2" Type="http://schemas.openxmlformats.org/officeDocument/2006/relationships/styles" Target="styles.xml"/><Relationship Id="rId16" Type="http://schemas.openxmlformats.org/officeDocument/2006/relationships/hyperlink" Target="http://info.sos.state.tx.us/pls/pub/readtac$ext.TacPage?sl=R&amp;app=9&amp;p_dir=&amp;p_rloc=&amp;p_tloc=&amp;p_ploc=&amp;pg=1&amp;p_tac=&amp;ti=40&amp;pt=19&amp;ch=745&amp;rl=911" TargetMode="External"/><Relationship Id="rId20" Type="http://schemas.openxmlformats.org/officeDocument/2006/relationships/hyperlink" Target="http://info.sos.state.tx.us/pls/pub/readtac$ext.TacPage?sl=R&amp;app=9&amp;p_dir=&amp;p_rloc=&amp;p_tloc=&amp;p_ploc=&amp;pg=1&amp;p_tac=&amp;ti=40&amp;pt=19&amp;ch=747&amp;rl=303" TargetMode="External"/><Relationship Id="rId29" Type="http://schemas.openxmlformats.org/officeDocument/2006/relationships/hyperlink" Target="http://www.dfps.state.tx.us/handbooks/Licensing/Files/LPPH_pg_5400.asp" TargetMode="External"/><Relationship Id="rId41" Type="http://schemas.openxmlformats.org/officeDocument/2006/relationships/hyperlink" Target="http://info.sos.state.tx.us/pls/pub/readtac$ext.TacPage?sl=T&amp;app=9&amp;p_dir=N&amp;p_rloc=155151&amp;p_tloc=&amp;p_ploc=1&amp;pg=2&amp;p_tac=&amp;ti=40&amp;pt=19&amp;ch=745&amp;rl=913"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fps.state.tx.us/handbooks/Licensing/Files/LPPH_pg_5400.asp" TargetMode="External"/><Relationship Id="rId24" Type="http://schemas.openxmlformats.org/officeDocument/2006/relationships/hyperlink" Target="http://info.sos.state.tx.us/pls/pub/readtac$ext.TacPage?sl=R&amp;app=9&amp;p_dir=&amp;p_rloc=&amp;p_tloc=&amp;p_ploc=&amp;pg=1&amp;p_tac=&amp;ti=40&amp;pt=19&amp;ch=745&amp;rl=903" TargetMode="External"/><Relationship Id="rId32" Type="http://schemas.openxmlformats.org/officeDocument/2006/relationships/hyperlink" Target="http://info.sos.state.tx.us/pls/pub/readtac$ext.TacPage?sl=T&amp;app=9&amp;p_dir=N&amp;p_rloc=155151&amp;p_tloc=&amp;p_ploc=1&amp;pg=2&amp;p_tac=&amp;ti=40&amp;pt=19&amp;ch=745&amp;rl=913" TargetMode="External"/><Relationship Id="rId37" Type="http://schemas.openxmlformats.org/officeDocument/2006/relationships/hyperlink" Target="http://www.dfps.state.tx.us/handbooks/Licensing/Files/LPPH_pg_5400.asp" TargetMode="External"/><Relationship Id="rId40" Type="http://schemas.openxmlformats.org/officeDocument/2006/relationships/hyperlink" Target="http://www.dfps.state.tx.us/handbooks/Licensing/Files/LPPH_pg_5400.asp" TargetMode="External"/><Relationship Id="rId45" Type="http://schemas.openxmlformats.org/officeDocument/2006/relationships/hyperlink" Target="http://info.sos.state.tx.us/pls/pub/readtac$ext.TacPage?sl=R&amp;app=9&amp;p_dir=&amp;p_rloc=&amp;p_tloc=&amp;p_ploc=&amp;pg=1&amp;p_tac=&amp;ti=40&amp;pt=19&amp;ch=750&amp;rl=103"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tatutes.legis.state.tx.us/Docs/HR/htm/HR.42.htm" TargetMode="External"/><Relationship Id="rId23" Type="http://schemas.openxmlformats.org/officeDocument/2006/relationships/hyperlink" Target="http://info.sos.state.tx.us/pls/pub/readtac$ext.TacPage?sl=R&amp;app=9&amp;p_dir=&amp;p_rloc=&amp;p_tloc=&amp;p_ploc=&amp;pg=1&amp;p_tac=&amp;ti=40&amp;pt=19&amp;ch=750&amp;rl=103" TargetMode="External"/><Relationship Id="rId28" Type="http://schemas.openxmlformats.org/officeDocument/2006/relationships/hyperlink" Target="http://www.dfps.state.tx.us/handbooks/Licensing/Files/LPPH_pg_5400.asp" TargetMode="External"/><Relationship Id="rId36" Type="http://schemas.openxmlformats.org/officeDocument/2006/relationships/hyperlink" Target="http://www.dfps.state.tx.us/handbooks/Licensing/Files/LPPH_pg_5400.asp" TargetMode="External"/><Relationship Id="rId49" Type="http://schemas.openxmlformats.org/officeDocument/2006/relationships/hyperlink" Target="http://info.sos.state.tx.us/pls/pub/readtac$ext.TacPage?sl=R&amp;app=9&amp;p_dir=&amp;p_rloc=&amp;p_tloc=&amp;p_ploc=&amp;pg=1&amp;p_tac=&amp;ti=40&amp;pt=19&amp;ch=745&amp;rl=911" TargetMode="External"/><Relationship Id="rId57" Type="http://schemas.openxmlformats.org/officeDocument/2006/relationships/theme" Target="theme/theme1.xml"/><Relationship Id="rId10" Type="http://schemas.openxmlformats.org/officeDocument/2006/relationships/hyperlink" Target="http://www.dfps.state.tx.us/handbooks/Licensing/Files/LPPH_pg_7600.asp" TargetMode="External"/><Relationship Id="rId19" Type="http://schemas.openxmlformats.org/officeDocument/2006/relationships/hyperlink" Target="http://info.sos.state.tx.us/pls/pub/readtac$ext.TacPage?sl=R&amp;app=9&amp;p_dir=&amp;p_rloc=&amp;p_tloc=&amp;p_ploc=&amp;pg=1&amp;p_tac=&amp;ti=40&amp;pt=19&amp;ch=746&amp;rl=305" TargetMode="External"/><Relationship Id="rId31" Type="http://schemas.openxmlformats.org/officeDocument/2006/relationships/hyperlink" Target="http://www.dfps.state.tx.us/handbooks/Licensing/Files/LPPH_pg_5400.asp" TargetMode="External"/><Relationship Id="rId44" Type="http://schemas.openxmlformats.org/officeDocument/2006/relationships/hyperlink" Target="http://info.sos.state.tx.us/pls/pub/readtac$ext.TacPage?sl=R&amp;app=9&amp;p_dir=&amp;p_rloc=&amp;p_tloc=&amp;p_ploc=&amp;pg=1&amp;p_tac=&amp;ti=40&amp;pt=19&amp;ch=749&amp;rl=103"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fps.state.tx.us/handbooks/Licensing/Files/LPPH_pg_5400.asp" TargetMode="External"/><Relationship Id="rId14" Type="http://schemas.openxmlformats.org/officeDocument/2006/relationships/hyperlink" Target="http://www.statutes.legis.state.tx.us/Docs/HR/htm/HR.42.htm" TargetMode="External"/><Relationship Id="rId22" Type="http://schemas.openxmlformats.org/officeDocument/2006/relationships/hyperlink" Target="http://info.sos.state.tx.us/pls/pub/readtac$ext.TacPage?sl=R&amp;app=9&amp;p_dir=&amp;p_rloc=&amp;p_tloc=&amp;p_ploc=&amp;pg=1&amp;p_tac=&amp;ti=40&amp;pt=19&amp;ch=749&amp;rl=103" TargetMode="External"/><Relationship Id="rId27" Type="http://schemas.openxmlformats.org/officeDocument/2006/relationships/hyperlink" Target="http://www.dfps.state.tx.us/handbooks/Licensing/Files/LPPH_pg_5400.asp" TargetMode="External"/><Relationship Id="rId30" Type="http://schemas.openxmlformats.org/officeDocument/2006/relationships/hyperlink" Target="http://www.dfps.state.tx.us/handbooks/Licensing/Files/LPPH_pg_5400.asp" TargetMode="External"/><Relationship Id="rId35" Type="http://schemas.openxmlformats.org/officeDocument/2006/relationships/hyperlink" Target="http://www.dfps.state.tx.us/handbooks/Licensing/Files/LPPH_pg_5400.asp" TargetMode="External"/><Relationship Id="rId43" Type="http://schemas.openxmlformats.org/officeDocument/2006/relationships/hyperlink" Target="http://info.sos.state.tx.us/pls/pub/readtac$ext.TacPage?sl=R&amp;app=9&amp;p_dir=&amp;p_rloc=&amp;p_tloc=&amp;p_ploc=&amp;pg=1&amp;p_tac=&amp;ti=40&amp;pt=19&amp;ch=748&amp;rl=103" TargetMode="External"/><Relationship Id="rId48" Type="http://schemas.openxmlformats.org/officeDocument/2006/relationships/hyperlink" Target="http://info.sos.state.tx.us/pls/pub/readtac$ext.TacPage?sl=R&amp;app=9&amp;p_dir=&amp;p_rloc=&amp;p_tloc=&amp;p_ploc=&amp;pg=1&amp;p_tac=&amp;ti=40&amp;pt=19&amp;ch=745&amp;rl=907" TargetMode="External"/><Relationship Id="rId56" Type="http://schemas.openxmlformats.org/officeDocument/2006/relationships/fontTable" Target="fontTable.xml"/><Relationship Id="rId8" Type="http://schemas.openxmlformats.org/officeDocument/2006/relationships/hyperlink" Target="http://www.dfps.state.tx.us/handbooks/Licensing/Files/LPPH_pg_7600.asp" TargetMode="External"/><Relationship Id="rId51" Type="http://schemas.openxmlformats.org/officeDocument/2006/relationships/hyperlink" Target="http://www.statutes.legis.state.tx.us/Docs/GV/htm/GV.531.htm" TargetMode="External"/><Relationship Id="rId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glian\Application%20Data\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25B4A-398E-4CD2-865B-3A17278FF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Template.dotx</Template>
  <TotalTime>15</TotalTime>
  <Pages>5</Pages>
  <Words>2415</Words>
  <Characters>13770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16153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Heading</dc:title>
  <dc:subject/>
  <dc:creator>Seber,Jackie (DFPS)</dc:creator>
  <cp:keywords/>
  <cp:lastModifiedBy>Pagliarini,Nancy (DFPS)</cp:lastModifiedBy>
  <cp:revision>8</cp:revision>
  <cp:lastPrinted>2000-11-20T14:30:00Z</cp:lastPrinted>
  <dcterms:created xsi:type="dcterms:W3CDTF">2013-02-15T15:03:00Z</dcterms:created>
  <dcterms:modified xsi:type="dcterms:W3CDTF">2013-02-27T21:01:00Z</dcterms:modified>
</cp:coreProperties>
</file>