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77" w:rsidRPr="00657B4A" w:rsidRDefault="00B33377" w:rsidP="00B33377">
      <w:pPr>
        <w:pStyle w:val="subheading1dfps"/>
        <w:ind w:left="0"/>
        <w:rPr>
          <w:sz w:val="40"/>
          <w:szCs w:val="40"/>
        </w:rPr>
      </w:pPr>
      <w:bookmarkStart w:id="0" w:name="_Toc183246493"/>
      <w:bookmarkStart w:id="1" w:name="_Toc188416988"/>
      <w:bookmarkStart w:id="2" w:name="_Toc199214197"/>
      <w:r w:rsidRPr="00657B4A">
        <w:rPr>
          <w:sz w:val="40"/>
          <w:szCs w:val="40"/>
        </w:rPr>
        <w:t xml:space="preserve">Licensing Policy and Procedures Handbook Revision </w:t>
      </w:r>
      <w:bookmarkEnd w:id="0"/>
      <w:bookmarkEnd w:id="1"/>
      <w:bookmarkEnd w:id="2"/>
      <w:r w:rsidRPr="00657B4A">
        <w:rPr>
          <w:sz w:val="40"/>
          <w:szCs w:val="40"/>
        </w:rPr>
        <w:t>__</w:t>
      </w:r>
    </w:p>
    <w:p w:rsidR="00B33377" w:rsidRDefault="00B33377" w:rsidP="00B33377">
      <w:pPr>
        <w:pStyle w:val="bodytextdfps"/>
      </w:pPr>
      <w:r>
        <w:t>This revision of the Licensing Policy and Procedures Handbook was published on ____. Summaries of new or revised items are provided below.</w:t>
      </w:r>
    </w:p>
    <w:p w:rsidR="00B33377" w:rsidRPr="00B44B50" w:rsidRDefault="00B33377" w:rsidP="00B33377">
      <w:pPr>
        <w:pStyle w:val="querydfps"/>
        <w:rPr>
          <w:sz w:val="22"/>
        </w:rPr>
      </w:pPr>
      <w:r w:rsidRPr="00B44B50">
        <w:rPr>
          <w:sz w:val="22"/>
        </w:rPr>
        <w:t xml:space="preserve">For Licensing revisions only: Immediately following signoff, Licensing staff will prepare a highlighted document showing significant changes that we will post with the revision memo. </w:t>
      </w:r>
    </w:p>
    <w:p w:rsidR="00B33377" w:rsidRPr="00043137" w:rsidRDefault="00567DC0" w:rsidP="00B33377">
      <w:pPr>
        <w:pStyle w:val="subheading1dfps"/>
      </w:pPr>
      <w:r>
        <w:t>Licensing I</w:t>
      </w:r>
      <w:r w:rsidR="00B33377" w:rsidRPr="0094593F">
        <w:t>nvestigations</w:t>
      </w:r>
    </w:p>
    <w:p w:rsidR="00B33377" w:rsidRPr="00B33377" w:rsidRDefault="006B4291" w:rsidP="00B33377">
      <w:pPr>
        <w:pStyle w:val="bodytextdfps"/>
      </w:pPr>
      <w:r>
        <w:t xml:space="preserve">The items below are revised to </w:t>
      </w:r>
      <w:r w:rsidR="00B71667">
        <w:t xml:space="preserve">change the </w:t>
      </w:r>
      <w:r w:rsidR="00567DC0">
        <w:t>times</w:t>
      </w:r>
      <w:r w:rsidR="00B71667">
        <w:t xml:space="preserve"> </w:t>
      </w:r>
      <w:r w:rsidR="00567DC0">
        <w:t>with</w:t>
      </w:r>
      <w:r w:rsidR="00B71667">
        <w:t>in which investigators</w:t>
      </w:r>
      <w:r w:rsidR="00567DC0">
        <w:t xml:space="preserve"> are required to</w:t>
      </w:r>
      <w:r w:rsidR="00B71667">
        <w:t xml:space="preserve"> send notification</w:t>
      </w:r>
      <w:r w:rsidR="00567DC0">
        <w:t xml:space="preserve"> letters</w:t>
      </w:r>
      <w:r w:rsidR="00B71667">
        <w:t xml:space="preserve">. Titles of some items are reworded for clarity and other minor changes </w:t>
      </w:r>
      <w:r w:rsidR="00567DC0">
        <w:t>are made</w:t>
      </w:r>
      <w:r w:rsidR="00B33377" w:rsidRPr="00B33377">
        <w:t>.</w:t>
      </w:r>
    </w:p>
    <w:p w:rsidR="00B33377" w:rsidRDefault="00B33377" w:rsidP="00B33377">
      <w:pPr>
        <w:pStyle w:val="bodytextdfps"/>
      </w:pPr>
      <w:r>
        <w:t>Display of Revisions with Changes Highlighted (Word Document)</w:t>
      </w:r>
    </w:p>
    <w:p w:rsidR="00B33377" w:rsidRDefault="00B33377" w:rsidP="00B33377">
      <w:pPr>
        <w:pStyle w:val="bodytextdfps"/>
      </w:pPr>
      <w:r>
        <w:t>See:</w:t>
      </w:r>
    </w:p>
    <w:p w:rsidR="00B33377" w:rsidRDefault="00B33377" w:rsidP="00B71667">
      <w:pPr>
        <w:pStyle w:val="list2dfps"/>
      </w:pPr>
    </w:p>
    <w:p w:rsidR="00B33377" w:rsidRDefault="00B33377" w:rsidP="00B33377">
      <w:pPr>
        <w:pStyle w:val="tabletextdfps"/>
        <w:rPr>
          <w:color w:val="FF0000"/>
        </w:rPr>
      </w:pPr>
      <w:r w:rsidRPr="005A0388">
        <w:rPr>
          <w:color w:val="FF0000"/>
        </w:rPr>
        <w:t>******************************************************************************************************************************************</w:t>
      </w:r>
    </w:p>
    <w:p w:rsidR="006F2A31" w:rsidRDefault="00DB2900">
      <w:pPr>
        <w:pStyle w:val="TOC5"/>
        <w:rPr>
          <w:rFonts w:asciiTheme="minorHAnsi" w:eastAsiaTheme="minorEastAsia" w:hAnsiTheme="minorHAnsi" w:cstheme="minorBidi"/>
          <w:szCs w:val="22"/>
        </w:rPr>
      </w:pPr>
      <w:r>
        <w:rPr>
          <w:lang w:val="en"/>
        </w:rPr>
        <w:fldChar w:fldCharType="begin"/>
      </w:r>
      <w:r>
        <w:rPr>
          <w:lang w:val="en"/>
        </w:rPr>
        <w:instrText xml:space="preserve"> TOC \o \h \z \u </w:instrText>
      </w:r>
      <w:r>
        <w:rPr>
          <w:lang w:val="en"/>
        </w:rPr>
        <w:fldChar w:fldCharType="separate"/>
      </w:r>
      <w:hyperlink w:anchor="_Toc353371264" w:history="1">
        <w:r w:rsidR="006F2A31" w:rsidRPr="002A7969">
          <w:rPr>
            <w:rStyle w:val="Hyperlink"/>
            <w:lang w:val="en"/>
          </w:rPr>
          <w:t>6421.1 Observing and Interviewing Alleged Victims (Abuse or Neglect Only)</w:t>
        </w:r>
        <w:r w:rsidR="006F2A31">
          <w:rPr>
            <w:webHidden/>
          </w:rPr>
          <w:tab/>
        </w:r>
        <w:r w:rsidR="006F2A31">
          <w:rPr>
            <w:webHidden/>
          </w:rPr>
          <w:fldChar w:fldCharType="begin"/>
        </w:r>
        <w:r w:rsidR="006F2A31">
          <w:rPr>
            <w:webHidden/>
          </w:rPr>
          <w:instrText xml:space="preserve"> PAGEREF _Toc353371264 \h </w:instrText>
        </w:r>
        <w:r w:rsidR="006F2A31">
          <w:rPr>
            <w:webHidden/>
          </w:rPr>
        </w:r>
        <w:r w:rsidR="006F2A31">
          <w:rPr>
            <w:webHidden/>
          </w:rPr>
          <w:fldChar w:fldCharType="separate"/>
        </w:r>
        <w:r w:rsidR="006F2A31">
          <w:rPr>
            <w:webHidden/>
          </w:rPr>
          <w:t>1</w:t>
        </w:r>
        <w:r w:rsidR="006F2A31">
          <w:rPr>
            <w:webHidden/>
          </w:rPr>
          <w:fldChar w:fldCharType="end"/>
        </w:r>
      </w:hyperlink>
    </w:p>
    <w:p w:rsidR="006F2A31" w:rsidRDefault="00D730C6">
      <w:pPr>
        <w:pStyle w:val="TOC5"/>
        <w:rPr>
          <w:rFonts w:asciiTheme="minorHAnsi" w:eastAsiaTheme="minorEastAsia" w:hAnsiTheme="minorHAnsi" w:cstheme="minorBidi"/>
          <w:szCs w:val="22"/>
        </w:rPr>
      </w:pPr>
      <w:hyperlink w:anchor="_Toc353371265" w:history="1">
        <w:r w:rsidR="006F2A31" w:rsidRPr="002A7969">
          <w:rPr>
            <w:rStyle w:val="Hyperlink"/>
            <w:lang w:val="en"/>
          </w:rPr>
          <w:t>6422.1 Interviewing Alleged Perpetrators</w:t>
        </w:r>
        <w:r w:rsidR="006F2A31">
          <w:rPr>
            <w:webHidden/>
          </w:rPr>
          <w:tab/>
        </w:r>
        <w:r w:rsidR="006F2A31">
          <w:rPr>
            <w:webHidden/>
          </w:rPr>
          <w:fldChar w:fldCharType="begin"/>
        </w:r>
        <w:r w:rsidR="006F2A31">
          <w:rPr>
            <w:webHidden/>
          </w:rPr>
          <w:instrText xml:space="preserve"> PAGEREF _Toc353371265 \h </w:instrText>
        </w:r>
        <w:r w:rsidR="006F2A31">
          <w:rPr>
            <w:webHidden/>
          </w:rPr>
        </w:r>
        <w:r w:rsidR="006F2A31">
          <w:rPr>
            <w:webHidden/>
          </w:rPr>
          <w:fldChar w:fldCharType="separate"/>
        </w:r>
        <w:r w:rsidR="006F2A31">
          <w:rPr>
            <w:webHidden/>
          </w:rPr>
          <w:t>3</w:t>
        </w:r>
        <w:r w:rsidR="006F2A31">
          <w:rPr>
            <w:webHidden/>
          </w:rPr>
          <w:fldChar w:fldCharType="end"/>
        </w:r>
      </w:hyperlink>
    </w:p>
    <w:p w:rsidR="006F2A31" w:rsidRDefault="00D730C6">
      <w:pPr>
        <w:pStyle w:val="TOC3"/>
        <w:rPr>
          <w:rFonts w:asciiTheme="minorHAnsi" w:eastAsiaTheme="minorEastAsia" w:hAnsiTheme="minorHAnsi" w:cstheme="minorBidi"/>
          <w:szCs w:val="22"/>
        </w:rPr>
      </w:pPr>
      <w:hyperlink w:anchor="_Toc353371266" w:history="1">
        <w:r w:rsidR="006F2A31" w:rsidRPr="002A7969">
          <w:rPr>
            <w:rStyle w:val="Hyperlink"/>
            <w:lang w:val="en"/>
          </w:rPr>
          <w:t>6520 Investigation of a Child’s Death</w:t>
        </w:r>
        <w:r w:rsidR="006F2A31">
          <w:rPr>
            <w:webHidden/>
          </w:rPr>
          <w:tab/>
        </w:r>
        <w:r w:rsidR="006F2A31">
          <w:rPr>
            <w:webHidden/>
          </w:rPr>
          <w:fldChar w:fldCharType="begin"/>
        </w:r>
        <w:r w:rsidR="006F2A31">
          <w:rPr>
            <w:webHidden/>
          </w:rPr>
          <w:instrText xml:space="preserve"> PAGEREF _Toc353371266 \h </w:instrText>
        </w:r>
        <w:r w:rsidR="006F2A31">
          <w:rPr>
            <w:webHidden/>
          </w:rPr>
        </w:r>
        <w:r w:rsidR="006F2A31">
          <w:rPr>
            <w:webHidden/>
          </w:rPr>
          <w:fldChar w:fldCharType="separate"/>
        </w:r>
        <w:r w:rsidR="006F2A31">
          <w:rPr>
            <w:webHidden/>
          </w:rPr>
          <w:t>5</w:t>
        </w:r>
        <w:r w:rsidR="006F2A31">
          <w:rPr>
            <w:webHidden/>
          </w:rPr>
          <w:fldChar w:fldCharType="end"/>
        </w:r>
      </w:hyperlink>
    </w:p>
    <w:p w:rsidR="006F2A31" w:rsidRDefault="00D730C6">
      <w:pPr>
        <w:pStyle w:val="TOC4"/>
        <w:rPr>
          <w:rFonts w:asciiTheme="minorHAnsi" w:eastAsiaTheme="minorEastAsia" w:hAnsiTheme="minorHAnsi" w:cstheme="minorBidi"/>
          <w:szCs w:val="22"/>
        </w:rPr>
      </w:pPr>
      <w:hyperlink w:anchor="_Toc353371267" w:history="1">
        <w:r w:rsidR="006F2A31" w:rsidRPr="002A7969">
          <w:rPr>
            <w:rStyle w:val="Hyperlink"/>
            <w:lang w:val="en"/>
          </w:rPr>
          <w:t>6521 Actions Taken in the First 24 Hours</w:t>
        </w:r>
        <w:r w:rsidR="006F2A31">
          <w:rPr>
            <w:webHidden/>
          </w:rPr>
          <w:tab/>
        </w:r>
        <w:r w:rsidR="006F2A31">
          <w:rPr>
            <w:webHidden/>
          </w:rPr>
          <w:fldChar w:fldCharType="begin"/>
        </w:r>
        <w:r w:rsidR="006F2A31">
          <w:rPr>
            <w:webHidden/>
          </w:rPr>
          <w:instrText xml:space="preserve"> PAGEREF _Toc353371267 \h </w:instrText>
        </w:r>
        <w:r w:rsidR="006F2A31">
          <w:rPr>
            <w:webHidden/>
          </w:rPr>
        </w:r>
        <w:r w:rsidR="006F2A31">
          <w:rPr>
            <w:webHidden/>
          </w:rPr>
          <w:fldChar w:fldCharType="separate"/>
        </w:r>
        <w:r w:rsidR="006F2A31">
          <w:rPr>
            <w:webHidden/>
          </w:rPr>
          <w:t>6</w:t>
        </w:r>
        <w:r w:rsidR="006F2A31">
          <w:rPr>
            <w:webHidden/>
          </w:rPr>
          <w:fldChar w:fldCharType="end"/>
        </w:r>
      </w:hyperlink>
    </w:p>
    <w:p w:rsidR="006F2A31" w:rsidRDefault="00D730C6">
      <w:pPr>
        <w:pStyle w:val="TOC5"/>
        <w:rPr>
          <w:rFonts w:asciiTheme="minorHAnsi" w:eastAsiaTheme="minorEastAsia" w:hAnsiTheme="minorHAnsi" w:cstheme="minorBidi"/>
          <w:szCs w:val="22"/>
        </w:rPr>
      </w:pPr>
      <w:hyperlink w:anchor="_Toc353371268" w:history="1">
        <w:r w:rsidR="006F2A31" w:rsidRPr="002A7969">
          <w:rPr>
            <w:rStyle w:val="Hyperlink"/>
            <w:lang w:val="en"/>
          </w:rPr>
          <w:t>6523.3 Notifications Within DFPS</w:t>
        </w:r>
        <w:r w:rsidR="006F2A31">
          <w:rPr>
            <w:webHidden/>
          </w:rPr>
          <w:tab/>
        </w:r>
        <w:r w:rsidR="006F2A31">
          <w:rPr>
            <w:webHidden/>
          </w:rPr>
          <w:fldChar w:fldCharType="begin"/>
        </w:r>
        <w:r w:rsidR="006F2A31">
          <w:rPr>
            <w:webHidden/>
          </w:rPr>
          <w:instrText xml:space="preserve"> PAGEREF _Toc353371268 \h </w:instrText>
        </w:r>
        <w:r w:rsidR="006F2A31">
          <w:rPr>
            <w:webHidden/>
          </w:rPr>
        </w:r>
        <w:r w:rsidR="006F2A31">
          <w:rPr>
            <w:webHidden/>
          </w:rPr>
          <w:fldChar w:fldCharType="separate"/>
        </w:r>
        <w:r w:rsidR="006F2A31">
          <w:rPr>
            <w:webHidden/>
          </w:rPr>
          <w:t>7</w:t>
        </w:r>
        <w:r w:rsidR="006F2A31">
          <w:rPr>
            <w:webHidden/>
          </w:rPr>
          <w:fldChar w:fldCharType="end"/>
        </w:r>
      </w:hyperlink>
    </w:p>
    <w:p w:rsidR="006F2A31" w:rsidRDefault="00D730C6">
      <w:pPr>
        <w:pStyle w:val="TOC4"/>
        <w:rPr>
          <w:rFonts w:asciiTheme="minorHAnsi" w:eastAsiaTheme="minorEastAsia" w:hAnsiTheme="minorHAnsi" w:cstheme="minorBidi"/>
          <w:szCs w:val="22"/>
        </w:rPr>
      </w:pPr>
      <w:hyperlink w:anchor="_Toc353371269" w:history="1">
        <w:r w:rsidR="006F2A31" w:rsidRPr="002A7969">
          <w:rPr>
            <w:rStyle w:val="Hyperlink"/>
            <w:lang w:val="en"/>
          </w:rPr>
          <w:t>6524 Completing the Child Death Report in CLASS</w:t>
        </w:r>
        <w:r w:rsidR="006F2A31">
          <w:rPr>
            <w:webHidden/>
          </w:rPr>
          <w:tab/>
        </w:r>
        <w:r w:rsidR="006F2A31">
          <w:rPr>
            <w:webHidden/>
          </w:rPr>
          <w:fldChar w:fldCharType="begin"/>
        </w:r>
        <w:r w:rsidR="006F2A31">
          <w:rPr>
            <w:webHidden/>
          </w:rPr>
          <w:instrText xml:space="preserve"> PAGEREF _Toc353371269 \h </w:instrText>
        </w:r>
        <w:r w:rsidR="006F2A31">
          <w:rPr>
            <w:webHidden/>
          </w:rPr>
        </w:r>
        <w:r w:rsidR="006F2A31">
          <w:rPr>
            <w:webHidden/>
          </w:rPr>
          <w:fldChar w:fldCharType="separate"/>
        </w:r>
        <w:r w:rsidR="006F2A31">
          <w:rPr>
            <w:webHidden/>
          </w:rPr>
          <w:t>7</w:t>
        </w:r>
        <w:r w:rsidR="006F2A31">
          <w:rPr>
            <w:webHidden/>
          </w:rPr>
          <w:fldChar w:fldCharType="end"/>
        </w:r>
      </w:hyperlink>
    </w:p>
    <w:p w:rsidR="006F2A31" w:rsidRDefault="00D730C6">
      <w:pPr>
        <w:pStyle w:val="TOC4"/>
        <w:rPr>
          <w:rFonts w:asciiTheme="minorHAnsi" w:eastAsiaTheme="minorEastAsia" w:hAnsiTheme="minorHAnsi" w:cstheme="minorBidi"/>
          <w:szCs w:val="22"/>
        </w:rPr>
      </w:pPr>
      <w:hyperlink w:anchor="_Toc353371270" w:history="1">
        <w:r w:rsidR="006F2A31" w:rsidRPr="002A7969">
          <w:rPr>
            <w:rStyle w:val="Hyperlink"/>
            <w:lang w:val="en"/>
          </w:rPr>
          <w:t>6525 Staffing an Investigation of a Child's Death</w:t>
        </w:r>
        <w:r w:rsidR="006F2A31">
          <w:rPr>
            <w:webHidden/>
          </w:rPr>
          <w:tab/>
        </w:r>
        <w:r w:rsidR="006F2A31">
          <w:rPr>
            <w:webHidden/>
          </w:rPr>
          <w:fldChar w:fldCharType="begin"/>
        </w:r>
        <w:r w:rsidR="006F2A31">
          <w:rPr>
            <w:webHidden/>
          </w:rPr>
          <w:instrText xml:space="preserve"> PAGEREF _Toc353371270 \h </w:instrText>
        </w:r>
        <w:r w:rsidR="006F2A31">
          <w:rPr>
            <w:webHidden/>
          </w:rPr>
        </w:r>
        <w:r w:rsidR="006F2A31">
          <w:rPr>
            <w:webHidden/>
          </w:rPr>
          <w:fldChar w:fldCharType="separate"/>
        </w:r>
        <w:r w:rsidR="006F2A31">
          <w:rPr>
            <w:webHidden/>
          </w:rPr>
          <w:t>7</w:t>
        </w:r>
        <w:r w:rsidR="006F2A31">
          <w:rPr>
            <w:webHidden/>
          </w:rPr>
          <w:fldChar w:fldCharType="end"/>
        </w:r>
      </w:hyperlink>
    </w:p>
    <w:p w:rsidR="006F2A31" w:rsidRDefault="00D730C6">
      <w:pPr>
        <w:pStyle w:val="TOC4"/>
        <w:rPr>
          <w:rFonts w:asciiTheme="minorHAnsi" w:eastAsiaTheme="minorEastAsia" w:hAnsiTheme="minorHAnsi" w:cstheme="minorBidi"/>
          <w:szCs w:val="22"/>
        </w:rPr>
      </w:pPr>
      <w:hyperlink w:anchor="_Toc353371271" w:history="1">
        <w:r w:rsidR="006F2A31" w:rsidRPr="002A7969">
          <w:rPr>
            <w:rStyle w:val="Hyperlink"/>
            <w:lang w:val="en"/>
          </w:rPr>
          <w:t>6526 Completing the Investigation of a Child's Death</w:t>
        </w:r>
        <w:r w:rsidR="006F2A31">
          <w:rPr>
            <w:webHidden/>
          </w:rPr>
          <w:tab/>
        </w:r>
        <w:r w:rsidR="006F2A31">
          <w:rPr>
            <w:webHidden/>
          </w:rPr>
          <w:fldChar w:fldCharType="begin"/>
        </w:r>
        <w:r w:rsidR="006F2A31">
          <w:rPr>
            <w:webHidden/>
          </w:rPr>
          <w:instrText xml:space="preserve"> PAGEREF _Toc353371271 \h </w:instrText>
        </w:r>
        <w:r w:rsidR="006F2A31">
          <w:rPr>
            <w:webHidden/>
          </w:rPr>
        </w:r>
        <w:r w:rsidR="006F2A31">
          <w:rPr>
            <w:webHidden/>
          </w:rPr>
          <w:fldChar w:fldCharType="separate"/>
        </w:r>
        <w:r w:rsidR="006F2A31">
          <w:rPr>
            <w:webHidden/>
          </w:rPr>
          <w:t>7</w:t>
        </w:r>
        <w:r w:rsidR="006F2A31">
          <w:rPr>
            <w:webHidden/>
          </w:rPr>
          <w:fldChar w:fldCharType="end"/>
        </w:r>
      </w:hyperlink>
    </w:p>
    <w:p w:rsidR="006F2A31" w:rsidRDefault="00D730C6">
      <w:pPr>
        <w:pStyle w:val="TOC5"/>
        <w:rPr>
          <w:rFonts w:asciiTheme="minorHAnsi" w:eastAsiaTheme="minorEastAsia" w:hAnsiTheme="minorHAnsi" w:cstheme="minorBidi"/>
          <w:szCs w:val="22"/>
        </w:rPr>
      </w:pPr>
      <w:hyperlink w:anchor="_Toc353371272" w:history="1">
        <w:r w:rsidR="006F2A31" w:rsidRPr="002A7969">
          <w:rPr>
            <w:rStyle w:val="Hyperlink"/>
            <w:lang w:val="en"/>
          </w:rPr>
          <w:t>6526.2 Completing the Investigation Before the Results of the Autopsy Are Received</w:t>
        </w:r>
        <w:r w:rsidR="006F2A31">
          <w:rPr>
            <w:webHidden/>
          </w:rPr>
          <w:tab/>
        </w:r>
        <w:r w:rsidR="006F2A31">
          <w:rPr>
            <w:webHidden/>
          </w:rPr>
          <w:fldChar w:fldCharType="begin"/>
        </w:r>
        <w:r w:rsidR="006F2A31">
          <w:rPr>
            <w:webHidden/>
          </w:rPr>
          <w:instrText xml:space="preserve"> PAGEREF _Toc353371272 \h </w:instrText>
        </w:r>
        <w:r w:rsidR="006F2A31">
          <w:rPr>
            <w:webHidden/>
          </w:rPr>
        </w:r>
        <w:r w:rsidR="006F2A31">
          <w:rPr>
            <w:webHidden/>
          </w:rPr>
          <w:fldChar w:fldCharType="separate"/>
        </w:r>
        <w:r w:rsidR="006F2A31">
          <w:rPr>
            <w:webHidden/>
          </w:rPr>
          <w:t>8</w:t>
        </w:r>
        <w:r w:rsidR="006F2A31">
          <w:rPr>
            <w:webHidden/>
          </w:rPr>
          <w:fldChar w:fldCharType="end"/>
        </w:r>
      </w:hyperlink>
    </w:p>
    <w:p w:rsidR="006F2A31" w:rsidRDefault="00D730C6">
      <w:pPr>
        <w:pStyle w:val="TOC4"/>
        <w:rPr>
          <w:rFonts w:asciiTheme="minorHAnsi" w:eastAsiaTheme="minorEastAsia" w:hAnsiTheme="minorHAnsi" w:cstheme="minorBidi"/>
          <w:szCs w:val="22"/>
        </w:rPr>
      </w:pPr>
      <w:hyperlink w:anchor="_Toc353371273" w:history="1">
        <w:r w:rsidR="006F2A31" w:rsidRPr="002A7969">
          <w:rPr>
            <w:rStyle w:val="Hyperlink"/>
            <w:lang w:val="en"/>
          </w:rPr>
          <w:t>6527 Documenting the Investigation of a Child’s Death</w:t>
        </w:r>
        <w:r w:rsidR="006F2A31">
          <w:rPr>
            <w:webHidden/>
          </w:rPr>
          <w:tab/>
        </w:r>
        <w:r w:rsidR="006F2A31">
          <w:rPr>
            <w:webHidden/>
          </w:rPr>
          <w:fldChar w:fldCharType="begin"/>
        </w:r>
        <w:r w:rsidR="006F2A31">
          <w:rPr>
            <w:webHidden/>
          </w:rPr>
          <w:instrText xml:space="preserve"> PAGEREF _Toc353371273 \h </w:instrText>
        </w:r>
        <w:r w:rsidR="006F2A31">
          <w:rPr>
            <w:webHidden/>
          </w:rPr>
        </w:r>
        <w:r w:rsidR="006F2A31">
          <w:rPr>
            <w:webHidden/>
          </w:rPr>
          <w:fldChar w:fldCharType="separate"/>
        </w:r>
        <w:r w:rsidR="006F2A31">
          <w:rPr>
            <w:webHidden/>
          </w:rPr>
          <w:t>9</w:t>
        </w:r>
        <w:r w:rsidR="006F2A31">
          <w:rPr>
            <w:webHidden/>
          </w:rPr>
          <w:fldChar w:fldCharType="end"/>
        </w:r>
      </w:hyperlink>
    </w:p>
    <w:p w:rsidR="006F2A31" w:rsidRDefault="00D730C6">
      <w:pPr>
        <w:pStyle w:val="TOC4"/>
        <w:rPr>
          <w:rFonts w:asciiTheme="minorHAnsi" w:eastAsiaTheme="minorEastAsia" w:hAnsiTheme="minorHAnsi" w:cstheme="minorBidi"/>
          <w:szCs w:val="22"/>
        </w:rPr>
      </w:pPr>
      <w:hyperlink w:anchor="_Toc353371274" w:history="1">
        <w:r w:rsidR="006F2A31" w:rsidRPr="002A7969">
          <w:rPr>
            <w:rStyle w:val="Hyperlink"/>
            <w:lang w:val="en"/>
          </w:rPr>
          <w:t>6528 Closing the Investigation of a Child's Death</w:t>
        </w:r>
        <w:r w:rsidR="006F2A31">
          <w:rPr>
            <w:webHidden/>
          </w:rPr>
          <w:tab/>
        </w:r>
        <w:r w:rsidR="006F2A31">
          <w:rPr>
            <w:webHidden/>
          </w:rPr>
          <w:fldChar w:fldCharType="begin"/>
        </w:r>
        <w:r w:rsidR="006F2A31">
          <w:rPr>
            <w:webHidden/>
          </w:rPr>
          <w:instrText xml:space="preserve"> PAGEREF _Toc353371274 \h </w:instrText>
        </w:r>
        <w:r w:rsidR="006F2A31">
          <w:rPr>
            <w:webHidden/>
          </w:rPr>
        </w:r>
        <w:r w:rsidR="006F2A31">
          <w:rPr>
            <w:webHidden/>
          </w:rPr>
          <w:fldChar w:fldCharType="separate"/>
        </w:r>
        <w:r w:rsidR="006F2A31">
          <w:rPr>
            <w:webHidden/>
          </w:rPr>
          <w:t>9</w:t>
        </w:r>
        <w:r w:rsidR="006F2A31">
          <w:rPr>
            <w:webHidden/>
          </w:rPr>
          <w:fldChar w:fldCharType="end"/>
        </w:r>
      </w:hyperlink>
    </w:p>
    <w:p w:rsidR="006F2A31" w:rsidRDefault="00D730C6">
      <w:pPr>
        <w:pStyle w:val="TOC5"/>
        <w:rPr>
          <w:rFonts w:asciiTheme="minorHAnsi" w:eastAsiaTheme="minorEastAsia" w:hAnsiTheme="minorHAnsi" w:cstheme="minorBidi"/>
          <w:szCs w:val="22"/>
        </w:rPr>
      </w:pPr>
      <w:hyperlink w:anchor="_Toc353371275" w:history="1">
        <w:r w:rsidR="006F2A31" w:rsidRPr="002A7969">
          <w:rPr>
            <w:rStyle w:val="Hyperlink"/>
            <w:lang w:val="en"/>
          </w:rPr>
          <w:t>6529.1 Completing Form 2058a to Release Information About a Child’s Death</w:t>
        </w:r>
        <w:r w:rsidR="006F2A31">
          <w:rPr>
            <w:webHidden/>
          </w:rPr>
          <w:tab/>
        </w:r>
        <w:r w:rsidR="006F2A31">
          <w:rPr>
            <w:webHidden/>
          </w:rPr>
          <w:fldChar w:fldCharType="begin"/>
        </w:r>
        <w:r w:rsidR="006F2A31">
          <w:rPr>
            <w:webHidden/>
          </w:rPr>
          <w:instrText xml:space="preserve"> PAGEREF _Toc353371275 \h </w:instrText>
        </w:r>
        <w:r w:rsidR="006F2A31">
          <w:rPr>
            <w:webHidden/>
          </w:rPr>
        </w:r>
        <w:r w:rsidR="006F2A31">
          <w:rPr>
            <w:webHidden/>
          </w:rPr>
          <w:fldChar w:fldCharType="separate"/>
        </w:r>
        <w:r w:rsidR="006F2A31">
          <w:rPr>
            <w:webHidden/>
          </w:rPr>
          <w:t>9</w:t>
        </w:r>
        <w:r w:rsidR="006F2A31">
          <w:rPr>
            <w:webHidden/>
          </w:rPr>
          <w:fldChar w:fldCharType="end"/>
        </w:r>
      </w:hyperlink>
    </w:p>
    <w:p w:rsidR="006F2A31" w:rsidRDefault="00D730C6">
      <w:pPr>
        <w:pStyle w:val="TOC5"/>
        <w:rPr>
          <w:rFonts w:asciiTheme="minorHAnsi" w:eastAsiaTheme="minorEastAsia" w:hAnsiTheme="minorHAnsi" w:cstheme="minorBidi"/>
          <w:szCs w:val="22"/>
        </w:rPr>
      </w:pPr>
      <w:hyperlink w:anchor="_Toc353371276" w:history="1">
        <w:r w:rsidR="006F2A31" w:rsidRPr="002A7969">
          <w:rPr>
            <w:rStyle w:val="Hyperlink"/>
            <w:lang w:val="en"/>
          </w:rPr>
          <w:t>6622.4 Roles of Persons Involved in the Investigation</w:t>
        </w:r>
        <w:r w:rsidR="006F2A31">
          <w:rPr>
            <w:webHidden/>
          </w:rPr>
          <w:tab/>
        </w:r>
        <w:r w:rsidR="006F2A31">
          <w:rPr>
            <w:webHidden/>
          </w:rPr>
          <w:fldChar w:fldCharType="begin"/>
        </w:r>
        <w:r w:rsidR="006F2A31">
          <w:rPr>
            <w:webHidden/>
          </w:rPr>
          <w:instrText xml:space="preserve"> PAGEREF _Toc353371276 \h </w:instrText>
        </w:r>
        <w:r w:rsidR="006F2A31">
          <w:rPr>
            <w:webHidden/>
          </w:rPr>
        </w:r>
        <w:r w:rsidR="006F2A31">
          <w:rPr>
            <w:webHidden/>
          </w:rPr>
          <w:fldChar w:fldCharType="separate"/>
        </w:r>
        <w:r w:rsidR="006F2A31">
          <w:rPr>
            <w:webHidden/>
          </w:rPr>
          <w:t>10</w:t>
        </w:r>
        <w:r w:rsidR="006F2A31">
          <w:rPr>
            <w:webHidden/>
          </w:rPr>
          <w:fldChar w:fldCharType="end"/>
        </w:r>
      </w:hyperlink>
    </w:p>
    <w:p w:rsidR="006F2A31" w:rsidRDefault="00D730C6">
      <w:pPr>
        <w:pStyle w:val="TOC1"/>
        <w:rPr>
          <w:rFonts w:asciiTheme="minorHAnsi" w:eastAsiaTheme="minorEastAsia" w:hAnsiTheme="minorHAnsi" w:cstheme="minorBidi"/>
          <w:szCs w:val="22"/>
        </w:rPr>
      </w:pPr>
      <w:hyperlink w:anchor="_Toc353371277" w:history="1">
        <w:r w:rsidR="006F2A31" w:rsidRPr="002A7969">
          <w:rPr>
            <w:rStyle w:val="Hyperlink"/>
            <w:lang w:val="en"/>
          </w:rPr>
          <w:t>Appendix 6000-1: Time Frames for Investigations</w:t>
        </w:r>
        <w:r w:rsidR="006F2A31">
          <w:rPr>
            <w:webHidden/>
          </w:rPr>
          <w:tab/>
        </w:r>
        <w:r w:rsidR="006F2A31">
          <w:rPr>
            <w:webHidden/>
          </w:rPr>
          <w:fldChar w:fldCharType="begin"/>
        </w:r>
        <w:r w:rsidR="006F2A31">
          <w:rPr>
            <w:webHidden/>
          </w:rPr>
          <w:instrText xml:space="preserve"> PAGEREF _Toc353371277 \h </w:instrText>
        </w:r>
        <w:r w:rsidR="006F2A31">
          <w:rPr>
            <w:webHidden/>
          </w:rPr>
        </w:r>
        <w:r w:rsidR="006F2A31">
          <w:rPr>
            <w:webHidden/>
          </w:rPr>
          <w:fldChar w:fldCharType="separate"/>
        </w:r>
        <w:r w:rsidR="006F2A31">
          <w:rPr>
            <w:webHidden/>
          </w:rPr>
          <w:t>10</w:t>
        </w:r>
        <w:r w:rsidR="006F2A31">
          <w:rPr>
            <w:webHidden/>
          </w:rPr>
          <w:fldChar w:fldCharType="end"/>
        </w:r>
      </w:hyperlink>
    </w:p>
    <w:p w:rsidR="00AA09CB" w:rsidRPr="002C506F" w:rsidRDefault="00DB2900" w:rsidP="00DB2900">
      <w:pPr>
        <w:pStyle w:val="Heading5"/>
        <w:rPr>
          <w:lang w:val="en"/>
        </w:rPr>
      </w:pPr>
      <w:r>
        <w:rPr>
          <w:lang w:val="en"/>
        </w:rPr>
        <w:fldChar w:fldCharType="end"/>
      </w:r>
      <w:bookmarkStart w:id="3" w:name="_Toc353271096"/>
      <w:bookmarkStart w:id="4" w:name="_Toc353371264"/>
      <w:r w:rsidR="00AA09CB" w:rsidRPr="002C506F">
        <w:rPr>
          <w:lang w:val="en"/>
        </w:rPr>
        <w:t>6421.1</w:t>
      </w:r>
      <w:bookmarkStart w:id="5" w:name="LPPH_6421_1"/>
      <w:bookmarkEnd w:id="5"/>
      <w:r w:rsidR="00AA09CB" w:rsidRPr="002C506F">
        <w:rPr>
          <w:lang w:val="en"/>
        </w:rPr>
        <w:t xml:space="preserve"> Observing and Interviewing Alleged Victims (Abuse or Neglect Only)</w:t>
      </w:r>
      <w:bookmarkEnd w:id="3"/>
      <w:bookmarkEnd w:id="4"/>
    </w:p>
    <w:p w:rsidR="00AA09CB" w:rsidRPr="002C506F" w:rsidRDefault="00AA09CB" w:rsidP="00430052">
      <w:pPr>
        <w:pStyle w:val="revisionnodfps"/>
        <w:rPr>
          <w:lang w:val="en"/>
        </w:rPr>
      </w:pPr>
      <w:r w:rsidRPr="002C506F">
        <w:rPr>
          <w:lang w:val="en"/>
        </w:rPr>
        <w:t xml:space="preserve">LPPH </w:t>
      </w:r>
      <w:r w:rsidRPr="002A2ADF">
        <w:rPr>
          <w:strike/>
          <w:color w:val="FF0000"/>
          <w:lang w:val="en"/>
        </w:rPr>
        <w:t>December 2012</w:t>
      </w:r>
      <w:r w:rsidR="002A2ADF">
        <w:rPr>
          <w:lang w:val="en"/>
        </w:rPr>
        <w:t xml:space="preserve"> DRAFT 6177-CCL</w:t>
      </w:r>
    </w:p>
    <w:p w:rsidR="00AA09CB" w:rsidRPr="002C506F" w:rsidRDefault="00AA09CB" w:rsidP="00430052">
      <w:pPr>
        <w:pStyle w:val="subheading1dfps"/>
        <w:rPr>
          <w:lang w:val="en"/>
        </w:rPr>
      </w:pPr>
      <w:r w:rsidRPr="002C506F">
        <w:rPr>
          <w:lang w:val="en"/>
        </w:rPr>
        <w:t>Time Frames for Observing and Interviewing Alleged Victims</w:t>
      </w:r>
    </w:p>
    <w:p w:rsidR="00AA09CB" w:rsidRPr="002C506F" w:rsidRDefault="00AA09CB" w:rsidP="00430052">
      <w:pPr>
        <w:pStyle w:val="violettagdfps"/>
        <w:rPr>
          <w:lang w:val="en"/>
        </w:rPr>
      </w:pPr>
      <w:r w:rsidRPr="002C506F">
        <w:rPr>
          <w:lang w:val="en"/>
        </w:rPr>
        <w:t>Policy</w:t>
      </w:r>
    </w:p>
    <w:p w:rsidR="00AA09CB" w:rsidRPr="002C506F" w:rsidRDefault="00AA09CB" w:rsidP="00EC0F2F">
      <w:pPr>
        <w:pStyle w:val="bodytextdfps"/>
        <w:rPr>
          <w:lang w:val="en"/>
        </w:rPr>
      </w:pPr>
      <w:r w:rsidRPr="002C506F">
        <w:rPr>
          <w:lang w:val="en"/>
        </w:rPr>
        <w:t xml:space="preserve">The investigator must interview all alleged victims as soon as possible after </w:t>
      </w:r>
      <w:r w:rsidR="00546436" w:rsidRPr="00CB17EA">
        <w:rPr>
          <w:highlight w:val="yellow"/>
          <w:lang w:val="en"/>
          <w:rPrChange w:id="6" w:author="Asbury,Cynthia (DFPS)" w:date="2013-04-11T14:00:00Z">
            <w:rPr>
              <w:lang w:val="en"/>
            </w:rPr>
          </w:rPrChange>
        </w:rPr>
        <w:t>receiving</w:t>
      </w:r>
      <w:r w:rsidR="00546436">
        <w:rPr>
          <w:lang w:val="en"/>
        </w:rPr>
        <w:t xml:space="preserve"> </w:t>
      </w:r>
      <w:r w:rsidRPr="002C506F">
        <w:rPr>
          <w:lang w:val="en"/>
        </w:rPr>
        <w:t>the intake report, but no later than:</w:t>
      </w:r>
    </w:p>
    <w:p w:rsidR="00AA09CB" w:rsidRPr="002C506F" w:rsidRDefault="00EC0F2F" w:rsidP="00EC0F2F">
      <w:pPr>
        <w:pStyle w:val="list1dfps"/>
        <w:rPr>
          <w:lang w:val="en"/>
        </w:rPr>
      </w:pPr>
      <w:r w:rsidRPr="00EC0F2F">
        <w:rPr>
          <w:lang w:val="en"/>
        </w:rPr>
        <w:t xml:space="preserve">  •</w:t>
      </w:r>
      <w:r w:rsidRPr="00EC0F2F">
        <w:rPr>
          <w:lang w:val="en"/>
        </w:rPr>
        <w:tab/>
      </w:r>
      <w:r w:rsidR="00AA09CB" w:rsidRPr="002C506F">
        <w:rPr>
          <w:lang w:val="en"/>
        </w:rPr>
        <w:t xml:space="preserve">five days after </w:t>
      </w:r>
      <w:r w:rsidR="00546436">
        <w:rPr>
          <w:lang w:val="en"/>
        </w:rPr>
        <w:t xml:space="preserve">receiving </w:t>
      </w:r>
      <w:r w:rsidR="00AA09CB" w:rsidRPr="002C506F">
        <w:rPr>
          <w:lang w:val="en"/>
        </w:rPr>
        <w:t>the intake report for a Priority 1 (P1) investigation; and</w:t>
      </w:r>
    </w:p>
    <w:p w:rsidR="00AA09CB" w:rsidRPr="002C506F" w:rsidRDefault="00EC0F2F" w:rsidP="00EC0F2F">
      <w:pPr>
        <w:pStyle w:val="list1dfps"/>
        <w:rPr>
          <w:lang w:val="en"/>
        </w:rPr>
      </w:pPr>
      <w:r w:rsidRPr="00EC0F2F">
        <w:rPr>
          <w:lang w:val="en"/>
        </w:rPr>
        <w:t xml:space="preserve">  •</w:t>
      </w:r>
      <w:r w:rsidRPr="00EC0F2F">
        <w:rPr>
          <w:lang w:val="en"/>
        </w:rPr>
        <w:tab/>
      </w:r>
      <w:r w:rsidR="00AA09CB" w:rsidRPr="002C506F">
        <w:rPr>
          <w:lang w:val="en"/>
        </w:rPr>
        <w:t xml:space="preserve">seven days after </w:t>
      </w:r>
      <w:r w:rsidR="00546436">
        <w:rPr>
          <w:lang w:val="en"/>
        </w:rPr>
        <w:t xml:space="preserve">receiving </w:t>
      </w:r>
      <w:r w:rsidR="00AA09CB" w:rsidRPr="002C506F">
        <w:rPr>
          <w:lang w:val="en"/>
        </w:rPr>
        <w:t>the intake report for a Priority 2 (P2) investigation.</w:t>
      </w:r>
    </w:p>
    <w:p w:rsidR="00AA09CB" w:rsidRPr="002C506F" w:rsidRDefault="00AA09CB" w:rsidP="00EC0F2F">
      <w:pPr>
        <w:pStyle w:val="bodytextdfps"/>
        <w:rPr>
          <w:lang w:val="en"/>
        </w:rPr>
      </w:pPr>
      <w:r w:rsidRPr="002C506F">
        <w:rPr>
          <w:lang w:val="en"/>
        </w:rPr>
        <w:t xml:space="preserve">If the information in the intake report indicates that an alleged victim has </w:t>
      </w:r>
      <w:r w:rsidRPr="00CB17EA">
        <w:rPr>
          <w:highlight w:val="yellow"/>
          <w:lang w:val="en"/>
          <w:rPrChange w:id="7" w:author="Asbury,Cynthia (DFPS)" w:date="2013-04-11T14:00:00Z">
            <w:rPr>
              <w:lang w:val="en"/>
            </w:rPr>
          </w:rPrChange>
        </w:rPr>
        <w:t>serious</w:t>
      </w:r>
      <w:r>
        <w:rPr>
          <w:lang w:val="en"/>
        </w:rPr>
        <w:t xml:space="preserve"> </w:t>
      </w:r>
      <w:r w:rsidRPr="002C506F">
        <w:rPr>
          <w:lang w:val="en"/>
        </w:rPr>
        <w:t xml:space="preserve">injuries, the investigator must observe the child sooner than these time frames. </w:t>
      </w:r>
    </w:p>
    <w:p w:rsidR="00AA09CB" w:rsidRPr="002C506F" w:rsidRDefault="00AA09CB" w:rsidP="00EC0F2F">
      <w:pPr>
        <w:pStyle w:val="bodytextdfps"/>
        <w:rPr>
          <w:lang w:val="en"/>
        </w:rPr>
      </w:pPr>
      <w:r w:rsidRPr="002C506F">
        <w:rPr>
          <w:lang w:val="en"/>
        </w:rPr>
        <w:t>During the interview</w:t>
      </w:r>
      <w:r w:rsidR="00BE77D3">
        <w:rPr>
          <w:lang w:val="en"/>
        </w:rPr>
        <w:t>,</w:t>
      </w:r>
      <w:r w:rsidRPr="002C506F">
        <w:rPr>
          <w:lang w:val="en"/>
        </w:rPr>
        <w:t xml:space="preserve"> the investigator make</w:t>
      </w:r>
      <w:r w:rsidR="007B6581">
        <w:rPr>
          <w:lang w:val="en"/>
        </w:rPr>
        <w:t>s a</w:t>
      </w:r>
      <w:r w:rsidRPr="002C506F">
        <w:rPr>
          <w:lang w:val="en"/>
        </w:rPr>
        <w:t xml:space="preserve"> reasonable effort to obtain the following information</w:t>
      </w:r>
      <w:r w:rsidR="00BE77D3">
        <w:rPr>
          <w:lang w:val="en"/>
        </w:rPr>
        <w:t xml:space="preserve"> </w:t>
      </w:r>
      <w:r w:rsidR="00BE77D3" w:rsidRPr="00CB17EA">
        <w:rPr>
          <w:highlight w:val="yellow"/>
          <w:lang w:val="en"/>
          <w:rPrChange w:id="8" w:author="Asbury,Cynthia (DFPS)" w:date="2013-04-11T14:00:00Z">
            <w:rPr>
              <w:lang w:val="en"/>
            </w:rPr>
          </w:rPrChange>
        </w:rPr>
        <w:t>about the child</w:t>
      </w:r>
      <w:r w:rsidRPr="002C506F">
        <w:rPr>
          <w:lang w:val="en"/>
        </w:rPr>
        <w:t>:</w:t>
      </w:r>
    </w:p>
    <w:p w:rsidR="00AA09CB" w:rsidRPr="002C506F" w:rsidRDefault="00AA09CB" w:rsidP="00EC0F2F">
      <w:pPr>
        <w:pStyle w:val="list1dfps"/>
        <w:rPr>
          <w:lang w:val="en"/>
        </w:rPr>
      </w:pPr>
      <w:r w:rsidRPr="002C506F">
        <w:rPr>
          <w:lang w:val="en"/>
        </w:rPr>
        <w:t>a.</w:t>
      </w:r>
      <w:r w:rsidR="00EC0F2F">
        <w:rPr>
          <w:lang w:val="en"/>
        </w:rPr>
        <w:tab/>
      </w:r>
      <w:r w:rsidRPr="002C506F">
        <w:rPr>
          <w:lang w:val="en"/>
        </w:rPr>
        <w:t>Full legal name</w:t>
      </w:r>
    </w:p>
    <w:p w:rsidR="00AA09CB" w:rsidRPr="002C506F" w:rsidRDefault="00AA09CB" w:rsidP="00EC0F2F">
      <w:pPr>
        <w:pStyle w:val="list1dfps"/>
        <w:rPr>
          <w:lang w:val="en"/>
        </w:rPr>
      </w:pPr>
      <w:r w:rsidRPr="002C506F">
        <w:rPr>
          <w:lang w:val="en"/>
        </w:rPr>
        <w:t>b.</w:t>
      </w:r>
      <w:r w:rsidR="00EC0F2F">
        <w:rPr>
          <w:lang w:val="en"/>
        </w:rPr>
        <w:tab/>
      </w:r>
      <w:r w:rsidRPr="002C506F">
        <w:rPr>
          <w:lang w:val="en"/>
        </w:rPr>
        <w:t>Date of birth</w:t>
      </w:r>
    </w:p>
    <w:p w:rsidR="00AA09CB" w:rsidRPr="002C506F" w:rsidRDefault="00AA09CB" w:rsidP="00EC0F2F">
      <w:pPr>
        <w:pStyle w:val="list1dfps"/>
        <w:rPr>
          <w:lang w:val="en"/>
        </w:rPr>
      </w:pPr>
      <w:r w:rsidRPr="002C506F">
        <w:rPr>
          <w:lang w:val="en"/>
        </w:rPr>
        <w:t>c.</w:t>
      </w:r>
      <w:r w:rsidR="00EC0F2F">
        <w:rPr>
          <w:lang w:val="en"/>
        </w:rPr>
        <w:tab/>
      </w:r>
      <w:r w:rsidRPr="002C506F">
        <w:rPr>
          <w:lang w:val="en"/>
        </w:rPr>
        <w:t>Ethnicity</w:t>
      </w:r>
    </w:p>
    <w:p w:rsidR="00AA09CB" w:rsidRPr="002C506F" w:rsidRDefault="00AA09CB" w:rsidP="00EC0F2F">
      <w:pPr>
        <w:pStyle w:val="list1dfps"/>
        <w:rPr>
          <w:lang w:val="en"/>
        </w:rPr>
      </w:pPr>
      <w:r w:rsidRPr="002C506F">
        <w:rPr>
          <w:lang w:val="en"/>
        </w:rPr>
        <w:t>d.</w:t>
      </w:r>
      <w:r w:rsidR="00EC0F2F">
        <w:rPr>
          <w:lang w:val="en"/>
        </w:rPr>
        <w:tab/>
      </w:r>
      <w:r w:rsidRPr="002C506F">
        <w:rPr>
          <w:lang w:val="en"/>
        </w:rPr>
        <w:t>Social Security number</w:t>
      </w:r>
    </w:p>
    <w:p w:rsidR="00AA09CB" w:rsidRPr="002C506F" w:rsidRDefault="00AA09CB" w:rsidP="00EC0F2F">
      <w:pPr>
        <w:pStyle w:val="list1dfps"/>
        <w:rPr>
          <w:lang w:val="en"/>
        </w:rPr>
      </w:pPr>
      <w:r w:rsidRPr="002C506F">
        <w:rPr>
          <w:lang w:val="en"/>
        </w:rPr>
        <w:t>e.</w:t>
      </w:r>
      <w:r w:rsidR="00EC0F2F">
        <w:rPr>
          <w:lang w:val="en"/>
        </w:rPr>
        <w:tab/>
      </w:r>
      <w:r w:rsidRPr="002C506F">
        <w:rPr>
          <w:lang w:val="en"/>
        </w:rPr>
        <w:t>Home address</w:t>
      </w:r>
    </w:p>
    <w:p w:rsidR="00AA09CB" w:rsidRPr="002C506F" w:rsidRDefault="00AA09CB" w:rsidP="00EC0F2F">
      <w:pPr>
        <w:pStyle w:val="list1dfps"/>
        <w:rPr>
          <w:lang w:val="en"/>
        </w:rPr>
      </w:pPr>
      <w:r w:rsidRPr="002C506F">
        <w:rPr>
          <w:lang w:val="en"/>
        </w:rPr>
        <w:t>f.</w:t>
      </w:r>
      <w:r w:rsidR="00EC0F2F">
        <w:rPr>
          <w:lang w:val="en"/>
        </w:rPr>
        <w:tab/>
      </w:r>
      <w:r w:rsidRPr="002C506F">
        <w:rPr>
          <w:lang w:val="en"/>
        </w:rPr>
        <w:t>Home telephone number</w:t>
      </w:r>
    </w:p>
    <w:p w:rsidR="00AA09CB" w:rsidRPr="002C506F" w:rsidRDefault="00AA09CB" w:rsidP="00EC0F2F">
      <w:pPr>
        <w:pStyle w:val="bodytextdfps"/>
        <w:rPr>
          <w:lang w:val="en"/>
        </w:rPr>
      </w:pPr>
      <w:r w:rsidRPr="002C506F">
        <w:rPr>
          <w:lang w:val="en"/>
        </w:rPr>
        <w:t>If the child is unable to provide the above information, the investigator may request enrollment records to obtain the information or may request the information from the child’s parent.</w:t>
      </w:r>
    </w:p>
    <w:p w:rsidR="00BE77D3" w:rsidRDefault="00AA09CB" w:rsidP="00EC0F2F">
      <w:pPr>
        <w:pStyle w:val="bodytextdfps"/>
        <w:rPr>
          <w:lang w:val="en"/>
        </w:rPr>
      </w:pPr>
      <w:r w:rsidRPr="002C506F">
        <w:rPr>
          <w:lang w:val="en"/>
        </w:rPr>
        <w:t>See</w:t>
      </w:r>
      <w:r w:rsidR="00BE77D3">
        <w:rPr>
          <w:lang w:val="en"/>
        </w:rPr>
        <w:t>:</w:t>
      </w:r>
      <w:r w:rsidRPr="002C506F">
        <w:rPr>
          <w:lang w:val="en"/>
        </w:rPr>
        <w:t xml:space="preserve"> </w:t>
      </w:r>
    </w:p>
    <w:p w:rsidR="00BE77D3" w:rsidRDefault="00D730C6" w:rsidP="00E207FE">
      <w:pPr>
        <w:pStyle w:val="list2dfps"/>
        <w:rPr>
          <w:lang w:val="en"/>
        </w:rPr>
      </w:pPr>
      <w:hyperlink r:id="rId8" w:anchor="LPPH_6413_4" w:history="1">
        <w:r w:rsidR="00AA09CB" w:rsidRPr="00602252">
          <w:rPr>
            <w:rStyle w:val="Hyperlink"/>
          </w:rPr>
          <w:t>6413.4</w:t>
        </w:r>
      </w:hyperlink>
      <w:r w:rsidR="00AA09CB" w:rsidRPr="002C506F">
        <w:rPr>
          <w:lang w:val="en"/>
        </w:rPr>
        <w:t xml:space="preserve"> Initiation of an Investigation Involving a Child With </w:t>
      </w:r>
      <w:r w:rsidR="00BE77D3">
        <w:rPr>
          <w:lang w:val="en"/>
        </w:rPr>
        <w:t xml:space="preserve">Serious </w:t>
      </w:r>
      <w:r w:rsidR="00AA09CB" w:rsidRPr="002C506F">
        <w:rPr>
          <w:lang w:val="en"/>
        </w:rPr>
        <w:t xml:space="preserve">Injuries </w:t>
      </w:r>
    </w:p>
    <w:p w:rsidR="00AA09CB" w:rsidRPr="002C506F" w:rsidRDefault="00D730C6" w:rsidP="00E207FE">
      <w:pPr>
        <w:pStyle w:val="list2dfps"/>
        <w:rPr>
          <w:lang w:val="en"/>
        </w:rPr>
      </w:pPr>
      <w:hyperlink r:id="rId9" w:anchor="LPPH_1422" w:history="1">
        <w:r w:rsidR="00AA09CB" w:rsidRPr="00602252">
          <w:rPr>
            <w:rStyle w:val="Hyperlink"/>
          </w:rPr>
          <w:t>1422</w:t>
        </w:r>
      </w:hyperlink>
      <w:r w:rsidR="00AA09CB" w:rsidRPr="002C506F">
        <w:rPr>
          <w:lang w:val="en"/>
        </w:rPr>
        <w:t xml:space="preserve"> Photos of Children</w:t>
      </w:r>
    </w:p>
    <w:p w:rsidR="00AA09CB" w:rsidRPr="002C506F" w:rsidRDefault="00AA09CB" w:rsidP="00EC0F2F">
      <w:pPr>
        <w:pStyle w:val="subheading1dfps"/>
        <w:rPr>
          <w:lang w:val="en"/>
        </w:rPr>
      </w:pPr>
      <w:r w:rsidRPr="002C506F">
        <w:rPr>
          <w:lang w:val="en"/>
        </w:rPr>
        <w:t>Exceptions to Observing and Interviewing Alleged Victims Within Time Frames</w:t>
      </w:r>
    </w:p>
    <w:p w:rsidR="00AA09CB" w:rsidRPr="002C506F" w:rsidRDefault="00AA09CB" w:rsidP="00EC0F2F">
      <w:pPr>
        <w:pStyle w:val="violettagdfps"/>
        <w:rPr>
          <w:lang w:val="en"/>
        </w:rPr>
      </w:pPr>
      <w:r w:rsidRPr="002C506F">
        <w:rPr>
          <w:lang w:val="en"/>
        </w:rPr>
        <w:t>Policy</w:t>
      </w:r>
    </w:p>
    <w:p w:rsidR="00AA09CB" w:rsidRPr="002C506F" w:rsidRDefault="00AA09CB" w:rsidP="00EC0F2F">
      <w:pPr>
        <w:pStyle w:val="bodytextdfps"/>
        <w:rPr>
          <w:lang w:val="en"/>
        </w:rPr>
      </w:pPr>
      <w:r w:rsidRPr="002C506F">
        <w:rPr>
          <w:lang w:val="en"/>
        </w:rPr>
        <w:t>The investigator is exempt from observing or interviewing an alleged victim within the required time frames when:</w:t>
      </w:r>
    </w:p>
    <w:p w:rsidR="00AA09CB" w:rsidRPr="002C506F" w:rsidRDefault="00AA09CB" w:rsidP="00EC0F2F">
      <w:pPr>
        <w:pStyle w:val="list1dfps"/>
        <w:rPr>
          <w:lang w:val="en"/>
        </w:rPr>
      </w:pPr>
      <w:r w:rsidRPr="002C506F">
        <w:rPr>
          <w:lang w:val="en"/>
        </w:rPr>
        <w:t>a.</w:t>
      </w:r>
      <w:r w:rsidR="00EC0F2F">
        <w:rPr>
          <w:lang w:val="en"/>
        </w:rPr>
        <w:tab/>
      </w:r>
      <w:r w:rsidRPr="002C506F">
        <w:rPr>
          <w:lang w:val="en"/>
        </w:rPr>
        <w:t>the alleged victim’s whereabouts are unknown;</w:t>
      </w:r>
    </w:p>
    <w:p w:rsidR="00AA09CB" w:rsidRPr="002C506F" w:rsidRDefault="00AA09CB" w:rsidP="00EC0F2F">
      <w:pPr>
        <w:pStyle w:val="list1dfps"/>
        <w:rPr>
          <w:lang w:val="en"/>
        </w:rPr>
      </w:pPr>
      <w:r w:rsidRPr="002C506F">
        <w:rPr>
          <w:lang w:val="en"/>
        </w:rPr>
        <w:t>b.</w:t>
      </w:r>
      <w:r w:rsidR="00EC0F2F">
        <w:rPr>
          <w:lang w:val="en"/>
        </w:rPr>
        <w:tab/>
      </w:r>
      <w:r w:rsidRPr="002C506F">
        <w:rPr>
          <w:lang w:val="en"/>
        </w:rPr>
        <w:t>the alleged victim no longer lives in Texas;</w:t>
      </w:r>
    </w:p>
    <w:p w:rsidR="00AA09CB" w:rsidRPr="002C506F" w:rsidRDefault="00AA09CB" w:rsidP="00EC0F2F">
      <w:pPr>
        <w:pStyle w:val="list1dfps"/>
        <w:rPr>
          <w:lang w:val="en"/>
        </w:rPr>
      </w:pPr>
      <w:r w:rsidRPr="002C506F">
        <w:rPr>
          <w:lang w:val="en"/>
        </w:rPr>
        <w:t>c.</w:t>
      </w:r>
      <w:r w:rsidR="00EC0F2F">
        <w:rPr>
          <w:lang w:val="en"/>
        </w:rPr>
        <w:tab/>
      </w:r>
      <w:r w:rsidRPr="002C506F">
        <w:rPr>
          <w:lang w:val="en"/>
        </w:rPr>
        <w:t>the alleged victim has already been interviewed about the allegations by CPS, law enforcement, or a children’s advocacy center; or</w:t>
      </w:r>
    </w:p>
    <w:p w:rsidR="00AA09CB" w:rsidRPr="002C506F" w:rsidRDefault="00AA09CB" w:rsidP="00EC0F2F">
      <w:pPr>
        <w:pStyle w:val="list1dfps"/>
        <w:rPr>
          <w:lang w:val="en"/>
        </w:rPr>
      </w:pPr>
      <w:r w:rsidRPr="002C506F">
        <w:rPr>
          <w:lang w:val="en"/>
        </w:rPr>
        <w:t>d.</w:t>
      </w:r>
      <w:r w:rsidR="00EC0F2F">
        <w:rPr>
          <w:lang w:val="en"/>
        </w:rPr>
        <w:tab/>
      </w:r>
      <w:r w:rsidRPr="002C506F">
        <w:rPr>
          <w:lang w:val="en"/>
        </w:rPr>
        <w:t>other circumstances beyond the investigator’s control prevent the interview from taking place within the required time frame.</w:t>
      </w:r>
    </w:p>
    <w:p w:rsidR="00AA09CB" w:rsidRPr="002C506F" w:rsidRDefault="00AA09CB" w:rsidP="00EC0F2F">
      <w:pPr>
        <w:pStyle w:val="violettagdfps"/>
        <w:rPr>
          <w:lang w:val="en"/>
        </w:rPr>
      </w:pPr>
      <w:r w:rsidRPr="002C506F">
        <w:rPr>
          <w:lang w:val="en"/>
        </w:rPr>
        <w:t>Procedure</w:t>
      </w:r>
    </w:p>
    <w:p w:rsidR="00AA09CB" w:rsidRPr="002C506F" w:rsidRDefault="00AA09CB" w:rsidP="00EC0F2F">
      <w:pPr>
        <w:pStyle w:val="bodytextdfps"/>
        <w:rPr>
          <w:lang w:val="en"/>
        </w:rPr>
      </w:pPr>
      <w:r w:rsidRPr="002C506F">
        <w:rPr>
          <w:lang w:val="en"/>
        </w:rPr>
        <w:t>When the investigator is unable to interview an alleged victim within the required time frame, the investigator:</w:t>
      </w:r>
    </w:p>
    <w:p w:rsidR="00AA09CB" w:rsidRPr="002C506F" w:rsidRDefault="00AA09CB" w:rsidP="00EC0F2F">
      <w:pPr>
        <w:pStyle w:val="list1dfps"/>
        <w:rPr>
          <w:lang w:val="en"/>
        </w:rPr>
      </w:pPr>
      <w:r w:rsidRPr="002C506F">
        <w:rPr>
          <w:lang w:val="en"/>
        </w:rPr>
        <w:t>a.</w:t>
      </w:r>
      <w:r w:rsidR="00EC0F2F">
        <w:rPr>
          <w:lang w:val="en"/>
        </w:rPr>
        <w:tab/>
      </w:r>
      <w:r w:rsidRPr="002C506F">
        <w:rPr>
          <w:lang w:val="en"/>
        </w:rPr>
        <w:t>explains the circumstances to the supervisor and requests an exception;</w:t>
      </w:r>
    </w:p>
    <w:p w:rsidR="00AA09CB" w:rsidRPr="002C506F" w:rsidRDefault="00AA09CB" w:rsidP="00EC0F2F">
      <w:pPr>
        <w:pStyle w:val="list1dfps"/>
        <w:rPr>
          <w:lang w:val="en"/>
        </w:rPr>
      </w:pPr>
      <w:r w:rsidRPr="002C506F">
        <w:rPr>
          <w:lang w:val="en"/>
        </w:rPr>
        <w:t>b.</w:t>
      </w:r>
      <w:r w:rsidR="00EC0F2F">
        <w:rPr>
          <w:lang w:val="en"/>
        </w:rPr>
        <w:tab/>
      </w:r>
      <w:r w:rsidRPr="002C506F">
        <w:rPr>
          <w:lang w:val="en"/>
        </w:rPr>
        <w:t>arranges for an interview to take place as soon as circumstances allow; and</w:t>
      </w:r>
    </w:p>
    <w:p w:rsidR="00AA09CB" w:rsidRPr="002C506F" w:rsidRDefault="00AA09CB" w:rsidP="00EC0F2F">
      <w:pPr>
        <w:pStyle w:val="list1dfps"/>
        <w:rPr>
          <w:lang w:val="en"/>
        </w:rPr>
      </w:pPr>
      <w:r w:rsidRPr="002C506F">
        <w:rPr>
          <w:lang w:val="en"/>
        </w:rPr>
        <w:t>c.</w:t>
      </w:r>
      <w:r w:rsidR="00EC0F2F">
        <w:rPr>
          <w:lang w:val="en"/>
        </w:rPr>
        <w:tab/>
      </w:r>
      <w:r w:rsidRPr="002C506F">
        <w:rPr>
          <w:lang w:val="en"/>
        </w:rPr>
        <w:t>documents in a contact in CLASS the circumstances that prevented the investigator from observing and interviewing the child within the required time frames and that an exception was granted by the supervisor.</w:t>
      </w:r>
    </w:p>
    <w:p w:rsidR="00AA09CB" w:rsidRPr="002C506F" w:rsidRDefault="00AA09CB" w:rsidP="00EC0F2F">
      <w:pPr>
        <w:pStyle w:val="subheading1dfps"/>
        <w:rPr>
          <w:lang w:val="en"/>
        </w:rPr>
      </w:pPr>
      <w:r w:rsidRPr="002C506F">
        <w:rPr>
          <w:lang w:val="en"/>
        </w:rPr>
        <w:t>Observations and Interviews of Alleged Victims by Another Professional Entity</w:t>
      </w:r>
    </w:p>
    <w:p w:rsidR="00AA09CB" w:rsidRPr="002C506F" w:rsidRDefault="00AA09CB" w:rsidP="00EC0F2F">
      <w:pPr>
        <w:pStyle w:val="violettagdfps"/>
        <w:rPr>
          <w:lang w:val="en"/>
        </w:rPr>
      </w:pPr>
      <w:r w:rsidRPr="002C506F">
        <w:rPr>
          <w:lang w:val="en"/>
        </w:rPr>
        <w:t>Procedure</w:t>
      </w:r>
    </w:p>
    <w:p w:rsidR="00AA09CB" w:rsidRPr="002C506F" w:rsidRDefault="00AA09CB" w:rsidP="00EC0F2F">
      <w:pPr>
        <w:pStyle w:val="subheading2dfps"/>
        <w:rPr>
          <w:lang w:val="en"/>
        </w:rPr>
      </w:pPr>
      <w:r w:rsidRPr="002C506F">
        <w:rPr>
          <w:lang w:val="en"/>
        </w:rPr>
        <w:t>Interview Takes Place Before Receipt of Intake Report</w:t>
      </w:r>
    </w:p>
    <w:p w:rsidR="00AA09CB" w:rsidRPr="002C506F" w:rsidRDefault="00AA09CB" w:rsidP="000258F1">
      <w:pPr>
        <w:pStyle w:val="bodytextdfps"/>
        <w:rPr>
          <w:lang w:val="en"/>
        </w:rPr>
      </w:pPr>
      <w:r w:rsidRPr="002C506F">
        <w:rPr>
          <w:lang w:val="en"/>
        </w:rPr>
        <w:t xml:space="preserve">If another professional, including a CPS investigator, </w:t>
      </w:r>
      <w:r w:rsidR="00270C6E">
        <w:rPr>
          <w:lang w:val="en"/>
        </w:rPr>
        <w:t xml:space="preserve">a </w:t>
      </w:r>
      <w:r w:rsidR="00DE1CC7">
        <w:rPr>
          <w:lang w:val="en"/>
        </w:rPr>
        <w:t xml:space="preserve">worker from </w:t>
      </w:r>
      <w:r w:rsidRPr="002C506F">
        <w:rPr>
          <w:lang w:val="en"/>
        </w:rPr>
        <w:t xml:space="preserve">a child advocacy center (CAC), or </w:t>
      </w:r>
      <w:r w:rsidR="00270C6E">
        <w:rPr>
          <w:lang w:val="en"/>
        </w:rPr>
        <w:t xml:space="preserve">a </w:t>
      </w:r>
      <w:r w:rsidRPr="002C506F">
        <w:rPr>
          <w:lang w:val="en"/>
        </w:rPr>
        <w:t xml:space="preserve">law enforcement </w:t>
      </w:r>
      <w:r w:rsidR="00DE1CC7">
        <w:rPr>
          <w:lang w:val="en"/>
        </w:rPr>
        <w:t xml:space="preserve">officer </w:t>
      </w:r>
      <w:r w:rsidRPr="002C506F">
        <w:rPr>
          <w:lang w:val="en"/>
        </w:rPr>
        <w:t>has already interviewed the alleged victim about the allegations by the time</w:t>
      </w:r>
      <w:r w:rsidR="00DE1CC7">
        <w:rPr>
          <w:lang w:val="en"/>
        </w:rPr>
        <w:t xml:space="preserve"> the</w:t>
      </w:r>
      <w:r w:rsidRPr="002C506F">
        <w:rPr>
          <w:lang w:val="en"/>
        </w:rPr>
        <w:t xml:space="preserve"> intake report is received, the investigator must:</w:t>
      </w:r>
    </w:p>
    <w:p w:rsidR="00AA09CB" w:rsidRPr="002C506F" w:rsidRDefault="00AA09CB" w:rsidP="000258F1">
      <w:pPr>
        <w:pStyle w:val="list1dfps"/>
        <w:rPr>
          <w:lang w:val="en"/>
        </w:rPr>
      </w:pPr>
      <w:r w:rsidRPr="002C506F">
        <w:rPr>
          <w:lang w:val="en"/>
        </w:rPr>
        <w:t>a.</w:t>
      </w:r>
      <w:r w:rsidR="000258F1">
        <w:rPr>
          <w:lang w:val="en"/>
        </w:rPr>
        <w:tab/>
      </w:r>
      <w:r w:rsidRPr="002C506F">
        <w:rPr>
          <w:lang w:val="en"/>
        </w:rPr>
        <w:t>request a copy of the recording, a transcript, or detailed documentation of the interview;</w:t>
      </w:r>
    </w:p>
    <w:p w:rsidR="00AA09CB" w:rsidRPr="002C506F" w:rsidRDefault="00AA09CB" w:rsidP="000258F1">
      <w:pPr>
        <w:pStyle w:val="list1dfps"/>
        <w:rPr>
          <w:lang w:val="en"/>
        </w:rPr>
      </w:pPr>
      <w:r w:rsidRPr="002C506F">
        <w:rPr>
          <w:lang w:val="en"/>
        </w:rPr>
        <w:t>b.</w:t>
      </w:r>
      <w:r w:rsidR="000258F1">
        <w:rPr>
          <w:lang w:val="en"/>
        </w:rPr>
        <w:tab/>
      </w:r>
      <w:r w:rsidRPr="002C506F">
        <w:rPr>
          <w:lang w:val="en"/>
        </w:rPr>
        <w:t xml:space="preserve">review the interview recording or notes to assess whether all </w:t>
      </w:r>
      <w:r w:rsidR="00DE1CC7">
        <w:rPr>
          <w:lang w:val="en"/>
        </w:rPr>
        <w:t xml:space="preserve">of </w:t>
      </w:r>
      <w:r w:rsidRPr="002C506F">
        <w:rPr>
          <w:lang w:val="en"/>
        </w:rPr>
        <w:t>the allegations were addressed in the interview; and</w:t>
      </w:r>
    </w:p>
    <w:p w:rsidR="00AA09CB" w:rsidRPr="002C506F" w:rsidRDefault="00AA09CB" w:rsidP="000258F1">
      <w:pPr>
        <w:pStyle w:val="list1dfps"/>
        <w:rPr>
          <w:lang w:val="en"/>
        </w:rPr>
      </w:pPr>
      <w:r w:rsidRPr="002C506F">
        <w:rPr>
          <w:lang w:val="en"/>
        </w:rPr>
        <w:t>c.</w:t>
      </w:r>
      <w:r w:rsidR="000258F1">
        <w:rPr>
          <w:lang w:val="en"/>
        </w:rPr>
        <w:tab/>
      </w:r>
      <w:r w:rsidRPr="002C506F">
        <w:rPr>
          <w:lang w:val="en"/>
        </w:rPr>
        <w:t xml:space="preserve">document a contact in CLASS, including a summary of the interview and a statement </w:t>
      </w:r>
      <w:r w:rsidR="007B6581">
        <w:rPr>
          <w:lang w:val="en"/>
        </w:rPr>
        <w:t xml:space="preserve">explaining </w:t>
      </w:r>
      <w:r w:rsidRPr="002C506F">
        <w:rPr>
          <w:lang w:val="en"/>
        </w:rPr>
        <w:t>who conducted the interview.</w:t>
      </w:r>
    </w:p>
    <w:p w:rsidR="00AA09CB" w:rsidRPr="002C506F" w:rsidRDefault="00AA09CB" w:rsidP="00F67341">
      <w:pPr>
        <w:pStyle w:val="bodytextdfps"/>
        <w:rPr>
          <w:lang w:val="en"/>
        </w:rPr>
      </w:pPr>
      <w:r w:rsidRPr="002C506F">
        <w:rPr>
          <w:lang w:val="en"/>
        </w:rPr>
        <w:t xml:space="preserve">If the investigator determines that the interview conducted by the other entity did not sufficiently address all </w:t>
      </w:r>
      <w:r w:rsidR="007B6581">
        <w:rPr>
          <w:lang w:val="en"/>
        </w:rPr>
        <w:t xml:space="preserve">of </w:t>
      </w:r>
      <w:r w:rsidRPr="002C506F">
        <w:rPr>
          <w:lang w:val="en"/>
        </w:rPr>
        <w:t>the allegations in the intake report, the investigator:</w:t>
      </w:r>
    </w:p>
    <w:p w:rsidR="00AA09CB" w:rsidRPr="002C506F" w:rsidRDefault="00F67341" w:rsidP="00F67341">
      <w:pPr>
        <w:pStyle w:val="list1dfps"/>
        <w:rPr>
          <w:lang w:val="en"/>
        </w:rPr>
      </w:pPr>
      <w:r w:rsidRPr="00F67341">
        <w:rPr>
          <w:lang w:val="en"/>
        </w:rPr>
        <w:t xml:space="preserve">  •</w:t>
      </w:r>
      <w:r w:rsidRPr="00F67341">
        <w:rPr>
          <w:lang w:val="en"/>
        </w:rPr>
        <w:tab/>
      </w:r>
      <w:r w:rsidR="00AA09CB" w:rsidRPr="002C506F">
        <w:rPr>
          <w:lang w:val="en"/>
        </w:rPr>
        <w:t>consults with the supervisor to determine whether another interview should be conducted; and</w:t>
      </w:r>
    </w:p>
    <w:p w:rsidR="00AA09CB" w:rsidRPr="002C506F" w:rsidRDefault="00F67341" w:rsidP="00F67341">
      <w:pPr>
        <w:pStyle w:val="list1dfps"/>
        <w:rPr>
          <w:lang w:val="en"/>
        </w:rPr>
      </w:pPr>
      <w:r w:rsidRPr="00F67341">
        <w:rPr>
          <w:lang w:val="en"/>
        </w:rPr>
        <w:t xml:space="preserve">  •</w:t>
      </w:r>
      <w:r w:rsidRPr="00F67341">
        <w:rPr>
          <w:lang w:val="en"/>
        </w:rPr>
        <w:tab/>
      </w:r>
      <w:r w:rsidR="00AA09CB" w:rsidRPr="002C506F">
        <w:rPr>
          <w:lang w:val="en"/>
        </w:rPr>
        <w:t>determines whether there is an active criminal investigation, if the supervisor agrees that another interview is warranted, and coordinates with the investigating law enforcement agency before proceeding with the interview.</w:t>
      </w:r>
    </w:p>
    <w:p w:rsidR="00AA09CB" w:rsidRPr="002C506F" w:rsidRDefault="00AA09CB" w:rsidP="00F67341">
      <w:pPr>
        <w:pStyle w:val="subheading2dfps"/>
        <w:rPr>
          <w:lang w:val="en"/>
        </w:rPr>
      </w:pPr>
      <w:r w:rsidRPr="002C506F">
        <w:rPr>
          <w:lang w:val="en"/>
        </w:rPr>
        <w:t>Interview Is Scheduled to Take Place After the Receipt of the Intake Report</w:t>
      </w:r>
    </w:p>
    <w:p w:rsidR="00AA09CB" w:rsidRPr="002C506F" w:rsidRDefault="00AA09CB" w:rsidP="00F67341">
      <w:pPr>
        <w:pStyle w:val="bodytextdfps"/>
        <w:rPr>
          <w:lang w:val="en"/>
        </w:rPr>
      </w:pPr>
      <w:r w:rsidRPr="002C506F">
        <w:rPr>
          <w:lang w:val="en"/>
        </w:rPr>
        <w:t>If another professional entity, such as a child advocacy center (CAC) or law enforcement, has not conducted an interview with the alleged victim by the time the intake report is received, and the investigator determines that a forensic interview is necessary, the investigator:</w:t>
      </w:r>
    </w:p>
    <w:p w:rsidR="00AA09CB" w:rsidRPr="002C506F" w:rsidRDefault="00AA09CB" w:rsidP="00F67341">
      <w:pPr>
        <w:pStyle w:val="list1dfps"/>
        <w:rPr>
          <w:lang w:val="en"/>
        </w:rPr>
      </w:pPr>
      <w:r w:rsidRPr="002C506F">
        <w:rPr>
          <w:lang w:val="en"/>
        </w:rPr>
        <w:t>a.</w:t>
      </w:r>
      <w:r w:rsidR="00F67341">
        <w:rPr>
          <w:lang w:val="en"/>
        </w:rPr>
        <w:tab/>
      </w:r>
      <w:r w:rsidRPr="002C506F">
        <w:rPr>
          <w:lang w:val="en"/>
        </w:rPr>
        <w:t>works with law enforcement and the local CAC to schedule an interview with the alleged victim;</w:t>
      </w:r>
    </w:p>
    <w:p w:rsidR="00AA09CB" w:rsidRPr="002C506F" w:rsidRDefault="00F67341" w:rsidP="00F67341">
      <w:pPr>
        <w:pStyle w:val="list1dfps"/>
        <w:rPr>
          <w:lang w:val="en"/>
        </w:rPr>
      </w:pPr>
      <w:r>
        <w:rPr>
          <w:lang w:val="en"/>
        </w:rPr>
        <w:t>b.</w:t>
      </w:r>
      <w:r>
        <w:rPr>
          <w:lang w:val="en"/>
        </w:rPr>
        <w:tab/>
      </w:r>
      <w:r w:rsidR="00AA09CB" w:rsidRPr="002C506F">
        <w:rPr>
          <w:lang w:val="en"/>
        </w:rPr>
        <w:t>attends and observes the forensic interview, if possible;</w:t>
      </w:r>
    </w:p>
    <w:p w:rsidR="00AA09CB" w:rsidRPr="002C506F" w:rsidRDefault="00F67341" w:rsidP="00F67341">
      <w:pPr>
        <w:pStyle w:val="list1dfps"/>
        <w:rPr>
          <w:lang w:val="en"/>
        </w:rPr>
      </w:pPr>
      <w:r>
        <w:rPr>
          <w:lang w:val="en"/>
        </w:rPr>
        <w:t>c.</w:t>
      </w:r>
      <w:r>
        <w:rPr>
          <w:lang w:val="en"/>
        </w:rPr>
        <w:tab/>
      </w:r>
      <w:r w:rsidR="00AA09CB" w:rsidRPr="002C506F">
        <w:rPr>
          <w:lang w:val="en"/>
        </w:rPr>
        <w:t>requests a copy of the interview recording or transcript; and</w:t>
      </w:r>
    </w:p>
    <w:p w:rsidR="00AA09CB" w:rsidRPr="002C506F" w:rsidRDefault="00F67341" w:rsidP="00F67341">
      <w:pPr>
        <w:pStyle w:val="list1dfps"/>
        <w:rPr>
          <w:lang w:val="en"/>
        </w:rPr>
      </w:pPr>
      <w:r>
        <w:rPr>
          <w:lang w:val="en"/>
        </w:rPr>
        <w:t>d.</w:t>
      </w:r>
      <w:r>
        <w:rPr>
          <w:lang w:val="en"/>
        </w:rPr>
        <w:tab/>
      </w:r>
      <w:r w:rsidR="00AA09CB" w:rsidRPr="002C506F">
        <w:rPr>
          <w:lang w:val="en"/>
        </w:rPr>
        <w:t xml:space="preserve">documents a contact in CLASS, including a summary of the interview and a statement </w:t>
      </w:r>
      <w:r w:rsidR="00A91F58">
        <w:rPr>
          <w:lang w:val="en"/>
        </w:rPr>
        <w:t xml:space="preserve">explaining </w:t>
      </w:r>
      <w:r w:rsidR="00AA09CB" w:rsidRPr="002C506F">
        <w:rPr>
          <w:lang w:val="en"/>
        </w:rPr>
        <w:t>who conducted the interview.</w:t>
      </w:r>
    </w:p>
    <w:p w:rsidR="00AA09CB" w:rsidRPr="002C506F" w:rsidRDefault="00AA09CB" w:rsidP="00F67341">
      <w:pPr>
        <w:pStyle w:val="bodytextdfps"/>
        <w:rPr>
          <w:lang w:val="en"/>
        </w:rPr>
      </w:pPr>
      <w:r w:rsidRPr="002C506F">
        <w:rPr>
          <w:lang w:val="en"/>
        </w:rPr>
        <w:t>If the investigator is unable to attend the forensic interview, he or she must also document the reason that the investigator did not attend the interview.</w:t>
      </w:r>
    </w:p>
    <w:p w:rsidR="00AA09CB" w:rsidRPr="00ED3703" w:rsidRDefault="00AA09CB" w:rsidP="00077C78">
      <w:pPr>
        <w:pStyle w:val="Heading5"/>
        <w:rPr>
          <w:lang w:val="en"/>
        </w:rPr>
      </w:pPr>
      <w:bookmarkStart w:id="9" w:name="_Toc353271097"/>
      <w:bookmarkStart w:id="10" w:name="_Toc353371265"/>
      <w:r w:rsidRPr="00ED3703">
        <w:rPr>
          <w:lang w:val="en"/>
        </w:rPr>
        <w:t>6422.1</w:t>
      </w:r>
      <w:bookmarkStart w:id="11" w:name="LPPH_6422_1"/>
      <w:bookmarkEnd w:id="11"/>
      <w:r w:rsidRPr="00ED3703">
        <w:rPr>
          <w:lang w:val="en"/>
        </w:rPr>
        <w:t xml:space="preserve"> Interviewing Alleged Perpetrators</w:t>
      </w:r>
      <w:bookmarkEnd w:id="9"/>
      <w:bookmarkEnd w:id="10"/>
    </w:p>
    <w:p w:rsidR="00AA09CB" w:rsidRPr="00ED3703" w:rsidRDefault="00AA09CB" w:rsidP="00D8539F">
      <w:pPr>
        <w:pStyle w:val="revisionnodfps"/>
        <w:rPr>
          <w:lang w:val="en"/>
        </w:rPr>
      </w:pPr>
      <w:r w:rsidRPr="00ED3703">
        <w:rPr>
          <w:lang w:val="en"/>
        </w:rPr>
        <w:t xml:space="preserve">LPPH </w:t>
      </w:r>
      <w:r w:rsidRPr="002A2ADF">
        <w:rPr>
          <w:strike/>
          <w:color w:val="FF0000"/>
          <w:lang w:val="en"/>
        </w:rPr>
        <w:t>December 2012</w:t>
      </w:r>
      <w:r w:rsidR="002A2ADF" w:rsidRPr="002A2ADF">
        <w:rPr>
          <w:color w:val="FF0000"/>
          <w:lang w:val="en"/>
        </w:rPr>
        <w:t xml:space="preserve"> </w:t>
      </w:r>
      <w:r w:rsidR="002A2ADF">
        <w:rPr>
          <w:lang w:val="en"/>
        </w:rPr>
        <w:t>DRAFT 6177-CCL</w:t>
      </w:r>
    </w:p>
    <w:p w:rsidR="00AA09CB" w:rsidRPr="00ED3703" w:rsidRDefault="00AA09CB" w:rsidP="00D8539F">
      <w:pPr>
        <w:pStyle w:val="violettagdfps"/>
        <w:rPr>
          <w:lang w:val="en"/>
        </w:rPr>
      </w:pPr>
      <w:r w:rsidRPr="00ED3703">
        <w:rPr>
          <w:lang w:val="en"/>
        </w:rPr>
        <w:t>Policy</w:t>
      </w:r>
    </w:p>
    <w:p w:rsidR="00AA09CB" w:rsidRPr="00ED3703" w:rsidRDefault="00AA09CB" w:rsidP="00D8539F">
      <w:pPr>
        <w:pStyle w:val="bodytextdfps"/>
        <w:rPr>
          <w:lang w:val="en"/>
        </w:rPr>
      </w:pPr>
      <w:r w:rsidRPr="00ED3703">
        <w:rPr>
          <w:lang w:val="en"/>
        </w:rPr>
        <w:t>The investigator must conduct a face-to-face interview with all alleged perpetrators, whenever possible.</w:t>
      </w:r>
    </w:p>
    <w:p w:rsidR="00AA09CB" w:rsidRPr="00ED3703" w:rsidRDefault="00AA09CB" w:rsidP="00D8539F">
      <w:pPr>
        <w:pStyle w:val="bodytextdfps"/>
        <w:rPr>
          <w:lang w:val="en"/>
        </w:rPr>
      </w:pPr>
      <w:r w:rsidRPr="00ED3703">
        <w:rPr>
          <w:lang w:val="en"/>
        </w:rPr>
        <w:t>In the event that the alleged perpetrator is no longer employed at the operation</w:t>
      </w:r>
      <w:r w:rsidR="00BC694D">
        <w:rPr>
          <w:lang w:val="en"/>
        </w:rPr>
        <w:t>,</w:t>
      </w:r>
      <w:r w:rsidRPr="00ED3703">
        <w:rPr>
          <w:lang w:val="en"/>
        </w:rPr>
        <w:t xml:space="preserve"> the investigator must obtain locating information </w:t>
      </w:r>
      <w:r w:rsidR="00A0684F">
        <w:rPr>
          <w:lang w:val="en"/>
        </w:rPr>
        <w:t xml:space="preserve">on </w:t>
      </w:r>
      <w:r w:rsidRPr="00ED3703">
        <w:rPr>
          <w:lang w:val="en"/>
        </w:rPr>
        <w:t xml:space="preserve">the person, including the </w:t>
      </w:r>
      <w:r w:rsidR="00A0684F">
        <w:rPr>
          <w:lang w:val="en"/>
        </w:rPr>
        <w:t xml:space="preserve">person’s </w:t>
      </w:r>
      <w:r w:rsidRPr="00ED3703">
        <w:rPr>
          <w:lang w:val="en"/>
        </w:rPr>
        <w:t>last known address or phone number.</w:t>
      </w:r>
    </w:p>
    <w:p w:rsidR="00AA09CB" w:rsidRPr="00ED3703" w:rsidRDefault="00AA09CB" w:rsidP="00D8539F">
      <w:pPr>
        <w:pStyle w:val="violettagdfps"/>
        <w:rPr>
          <w:lang w:val="en"/>
        </w:rPr>
      </w:pPr>
      <w:r w:rsidRPr="00ED3703">
        <w:rPr>
          <w:lang w:val="en"/>
        </w:rPr>
        <w:t>Procedure</w:t>
      </w:r>
    </w:p>
    <w:p w:rsidR="00AA09CB" w:rsidRPr="00ED3703" w:rsidRDefault="00AA09CB" w:rsidP="00D8539F">
      <w:pPr>
        <w:pStyle w:val="bodytextdfps"/>
        <w:rPr>
          <w:lang w:val="en"/>
        </w:rPr>
      </w:pPr>
      <w:r w:rsidRPr="00ED3703">
        <w:rPr>
          <w:lang w:val="en"/>
        </w:rPr>
        <w:t>During the interview with an alleged perpetrator, the investigator:</w:t>
      </w:r>
    </w:p>
    <w:p w:rsidR="00AA09CB" w:rsidRPr="00ED3703" w:rsidRDefault="00D8539F" w:rsidP="00D8539F">
      <w:pPr>
        <w:pStyle w:val="list1dfps"/>
        <w:rPr>
          <w:lang w:val="en"/>
        </w:rPr>
      </w:pPr>
      <w:r w:rsidRPr="00D8539F">
        <w:rPr>
          <w:lang w:val="en"/>
        </w:rPr>
        <w:t xml:space="preserve">  •</w:t>
      </w:r>
      <w:r w:rsidRPr="00D8539F">
        <w:rPr>
          <w:lang w:val="en"/>
        </w:rPr>
        <w:tab/>
      </w:r>
      <w:r w:rsidR="00AA09CB" w:rsidRPr="00ED3703">
        <w:rPr>
          <w:lang w:val="en"/>
        </w:rPr>
        <w:t>inform</w:t>
      </w:r>
      <w:r w:rsidR="00A0684F">
        <w:rPr>
          <w:lang w:val="en"/>
        </w:rPr>
        <w:t>s</w:t>
      </w:r>
      <w:r w:rsidR="00AA09CB" w:rsidRPr="00ED3703">
        <w:rPr>
          <w:lang w:val="en"/>
        </w:rPr>
        <w:t xml:space="preserve"> the alleged perpetrator </w:t>
      </w:r>
      <w:r w:rsidR="007B6581">
        <w:rPr>
          <w:lang w:val="en"/>
        </w:rPr>
        <w:t xml:space="preserve">about </w:t>
      </w:r>
      <w:r w:rsidR="00AA09CB" w:rsidRPr="00ED3703">
        <w:rPr>
          <w:lang w:val="en"/>
        </w:rPr>
        <w:t>the allegations being investigated; and</w:t>
      </w:r>
    </w:p>
    <w:p w:rsidR="00AA09CB" w:rsidRPr="00ED3703" w:rsidRDefault="00D8539F" w:rsidP="00D8539F">
      <w:pPr>
        <w:pStyle w:val="list1dfps"/>
        <w:rPr>
          <w:lang w:val="en"/>
        </w:rPr>
      </w:pPr>
      <w:r w:rsidRPr="00D8539F">
        <w:rPr>
          <w:lang w:val="en"/>
        </w:rPr>
        <w:t xml:space="preserve">  •</w:t>
      </w:r>
      <w:r w:rsidRPr="00D8539F">
        <w:rPr>
          <w:lang w:val="en"/>
        </w:rPr>
        <w:tab/>
      </w:r>
      <w:r w:rsidR="00AA09CB" w:rsidRPr="00ED3703">
        <w:rPr>
          <w:lang w:val="en"/>
        </w:rPr>
        <w:t>inform</w:t>
      </w:r>
      <w:r w:rsidR="00A0684F">
        <w:rPr>
          <w:lang w:val="en"/>
        </w:rPr>
        <w:t>s</w:t>
      </w:r>
      <w:r w:rsidR="00AA09CB" w:rsidRPr="00ED3703">
        <w:rPr>
          <w:lang w:val="en"/>
        </w:rPr>
        <w:t xml:space="preserve"> the alleged perpetrator that he or she is being investigated for his or her involvement in the incident.</w:t>
      </w:r>
    </w:p>
    <w:p w:rsidR="00AA09CB" w:rsidRPr="00ED3703" w:rsidRDefault="00AA09CB" w:rsidP="00D8539F">
      <w:pPr>
        <w:pStyle w:val="bodytextdfps"/>
        <w:rPr>
          <w:lang w:val="en"/>
        </w:rPr>
      </w:pPr>
      <w:r w:rsidRPr="00ED3703">
        <w:rPr>
          <w:lang w:val="en"/>
        </w:rPr>
        <w:t>During the interview</w:t>
      </w:r>
      <w:r w:rsidR="007B6581">
        <w:rPr>
          <w:lang w:val="en"/>
        </w:rPr>
        <w:t>,</w:t>
      </w:r>
      <w:r w:rsidRPr="00ED3703">
        <w:rPr>
          <w:lang w:val="en"/>
        </w:rPr>
        <w:t xml:space="preserve"> the investigator makes </w:t>
      </w:r>
      <w:r w:rsidR="007B6581">
        <w:rPr>
          <w:lang w:val="en"/>
        </w:rPr>
        <w:t xml:space="preserve">a </w:t>
      </w:r>
      <w:r w:rsidRPr="00ED3703">
        <w:rPr>
          <w:lang w:val="en"/>
        </w:rPr>
        <w:t xml:space="preserve">reasonable effort to obtain the following information </w:t>
      </w:r>
      <w:r w:rsidR="007B6581" w:rsidRPr="00CB17EA">
        <w:rPr>
          <w:highlight w:val="yellow"/>
          <w:lang w:val="en"/>
          <w:rPrChange w:id="12" w:author="Asbury,Cynthia (DFPS)" w:date="2013-04-11T14:01:00Z">
            <w:rPr>
              <w:lang w:val="en"/>
            </w:rPr>
          </w:rPrChange>
        </w:rPr>
        <w:t>about</w:t>
      </w:r>
      <w:r w:rsidR="007B6581">
        <w:rPr>
          <w:lang w:val="en"/>
        </w:rPr>
        <w:t xml:space="preserve"> </w:t>
      </w:r>
      <w:r w:rsidRPr="00ED3703">
        <w:rPr>
          <w:lang w:val="en"/>
        </w:rPr>
        <w:t>the alleged perpetrator:</w:t>
      </w:r>
    </w:p>
    <w:p w:rsidR="00AA09CB" w:rsidRPr="00ED3703" w:rsidRDefault="00AA09CB" w:rsidP="00D8539F">
      <w:pPr>
        <w:pStyle w:val="list1dfps"/>
        <w:rPr>
          <w:lang w:val="en"/>
        </w:rPr>
      </w:pPr>
      <w:r w:rsidRPr="00ED3703">
        <w:rPr>
          <w:lang w:val="en"/>
        </w:rPr>
        <w:t>a.</w:t>
      </w:r>
      <w:r w:rsidR="00D8539F">
        <w:rPr>
          <w:lang w:val="en"/>
        </w:rPr>
        <w:tab/>
      </w:r>
      <w:r w:rsidRPr="00ED3703">
        <w:rPr>
          <w:lang w:val="en"/>
        </w:rPr>
        <w:t>Full legal name</w:t>
      </w:r>
    </w:p>
    <w:p w:rsidR="00AA09CB" w:rsidRPr="00ED3703" w:rsidRDefault="00AA09CB" w:rsidP="00D8539F">
      <w:pPr>
        <w:pStyle w:val="list1dfps"/>
        <w:rPr>
          <w:lang w:val="en"/>
        </w:rPr>
      </w:pPr>
      <w:r w:rsidRPr="00ED3703">
        <w:rPr>
          <w:lang w:val="en"/>
        </w:rPr>
        <w:t>b.</w:t>
      </w:r>
      <w:r w:rsidR="00D8539F">
        <w:rPr>
          <w:lang w:val="en"/>
        </w:rPr>
        <w:tab/>
      </w:r>
      <w:r w:rsidRPr="00ED3703">
        <w:rPr>
          <w:lang w:val="en"/>
        </w:rPr>
        <w:t>Date of birth</w:t>
      </w:r>
    </w:p>
    <w:p w:rsidR="00AA09CB" w:rsidRPr="00ED3703" w:rsidRDefault="00AA09CB" w:rsidP="00D8539F">
      <w:pPr>
        <w:pStyle w:val="list1dfps"/>
        <w:rPr>
          <w:lang w:val="en"/>
        </w:rPr>
      </w:pPr>
      <w:r w:rsidRPr="00ED3703">
        <w:rPr>
          <w:lang w:val="en"/>
        </w:rPr>
        <w:t>c.</w:t>
      </w:r>
      <w:r w:rsidR="00D8539F">
        <w:rPr>
          <w:lang w:val="en"/>
        </w:rPr>
        <w:tab/>
      </w:r>
      <w:r w:rsidRPr="00ED3703">
        <w:rPr>
          <w:lang w:val="en"/>
        </w:rPr>
        <w:t>Ethnicity</w:t>
      </w:r>
    </w:p>
    <w:p w:rsidR="00AA09CB" w:rsidRPr="00ED3703" w:rsidRDefault="00AA09CB" w:rsidP="00D8539F">
      <w:pPr>
        <w:pStyle w:val="list1dfps"/>
        <w:rPr>
          <w:lang w:val="en"/>
        </w:rPr>
      </w:pPr>
      <w:r w:rsidRPr="00ED3703">
        <w:rPr>
          <w:lang w:val="en"/>
        </w:rPr>
        <w:t>d.</w:t>
      </w:r>
      <w:r w:rsidR="00D8539F">
        <w:rPr>
          <w:lang w:val="en"/>
        </w:rPr>
        <w:tab/>
      </w:r>
      <w:r w:rsidRPr="00ED3703">
        <w:rPr>
          <w:lang w:val="en"/>
        </w:rPr>
        <w:t>Social Security number</w:t>
      </w:r>
    </w:p>
    <w:p w:rsidR="00AA09CB" w:rsidRPr="00ED3703" w:rsidRDefault="00AA09CB" w:rsidP="00D8539F">
      <w:pPr>
        <w:pStyle w:val="list1dfps"/>
        <w:rPr>
          <w:lang w:val="en"/>
        </w:rPr>
      </w:pPr>
      <w:r w:rsidRPr="00ED3703">
        <w:rPr>
          <w:lang w:val="en"/>
        </w:rPr>
        <w:t>e.</w:t>
      </w:r>
      <w:r w:rsidR="00D8539F">
        <w:rPr>
          <w:lang w:val="en"/>
        </w:rPr>
        <w:tab/>
      </w:r>
      <w:r w:rsidRPr="00ED3703">
        <w:rPr>
          <w:lang w:val="en"/>
        </w:rPr>
        <w:t>Home address</w:t>
      </w:r>
    </w:p>
    <w:p w:rsidR="00AA09CB" w:rsidRPr="00ED3703" w:rsidRDefault="00AA09CB" w:rsidP="00D8539F">
      <w:pPr>
        <w:pStyle w:val="list1dfps"/>
        <w:rPr>
          <w:lang w:val="en"/>
        </w:rPr>
      </w:pPr>
      <w:r w:rsidRPr="00ED3703">
        <w:rPr>
          <w:lang w:val="en"/>
        </w:rPr>
        <w:t>f.</w:t>
      </w:r>
      <w:r w:rsidR="00D8539F">
        <w:rPr>
          <w:lang w:val="en"/>
        </w:rPr>
        <w:tab/>
      </w:r>
      <w:r w:rsidRPr="00ED3703">
        <w:rPr>
          <w:lang w:val="en"/>
        </w:rPr>
        <w:t>Home telephone number</w:t>
      </w:r>
    </w:p>
    <w:p w:rsidR="00AA09CB" w:rsidRPr="00ED3703" w:rsidRDefault="00AA09CB" w:rsidP="00D8539F">
      <w:pPr>
        <w:pStyle w:val="bodytextdfps"/>
        <w:rPr>
          <w:lang w:val="en"/>
        </w:rPr>
      </w:pPr>
      <w:r w:rsidRPr="00ED3703">
        <w:rPr>
          <w:lang w:val="en"/>
        </w:rPr>
        <w:t>If the perpetrator refuses to provide the above information, the investigator may request employee records to obtain the information.</w:t>
      </w:r>
    </w:p>
    <w:p w:rsidR="00AA09CB" w:rsidRPr="00ED3703" w:rsidRDefault="00AA09CB" w:rsidP="00D8539F">
      <w:pPr>
        <w:pStyle w:val="bodytextdfps"/>
        <w:rPr>
          <w:lang w:val="en"/>
        </w:rPr>
      </w:pPr>
      <w:r w:rsidRPr="00ED3703">
        <w:rPr>
          <w:lang w:val="en"/>
        </w:rPr>
        <w:t xml:space="preserve">See </w:t>
      </w:r>
      <w:hyperlink r:id="rId10" w:anchor="LPPH_6352_2" w:history="1">
        <w:r w:rsidRPr="00602252">
          <w:rPr>
            <w:rStyle w:val="Hyperlink"/>
          </w:rPr>
          <w:t>6352.2</w:t>
        </w:r>
      </w:hyperlink>
      <w:r w:rsidRPr="00ED3703">
        <w:rPr>
          <w:lang w:val="en"/>
        </w:rPr>
        <w:t xml:space="preserve"> Exceptions to Notifying the Operation.</w:t>
      </w:r>
    </w:p>
    <w:p w:rsidR="00AA09CB" w:rsidRPr="00ED3703" w:rsidRDefault="00AA09CB" w:rsidP="00D8539F">
      <w:pPr>
        <w:pStyle w:val="subheading1dfps"/>
        <w:rPr>
          <w:lang w:val="en"/>
        </w:rPr>
      </w:pPr>
      <w:r w:rsidRPr="00ED3703">
        <w:rPr>
          <w:lang w:val="en"/>
        </w:rPr>
        <w:t>Interview of an Alleged Perpetrator by Law Enforcement</w:t>
      </w:r>
    </w:p>
    <w:p w:rsidR="00AA09CB" w:rsidRPr="00ED3703" w:rsidRDefault="00AA09CB" w:rsidP="00D8539F">
      <w:pPr>
        <w:pStyle w:val="violettagdfps"/>
        <w:rPr>
          <w:lang w:val="en"/>
        </w:rPr>
      </w:pPr>
      <w:r w:rsidRPr="00ED3703">
        <w:rPr>
          <w:lang w:val="en"/>
        </w:rPr>
        <w:t>Procedure</w:t>
      </w:r>
    </w:p>
    <w:p w:rsidR="00AA09CB" w:rsidRPr="00ED3703" w:rsidRDefault="00AA09CB" w:rsidP="00D8539F">
      <w:pPr>
        <w:pStyle w:val="subheading2dfps"/>
        <w:rPr>
          <w:lang w:val="en"/>
        </w:rPr>
      </w:pPr>
      <w:r w:rsidRPr="00ED3703">
        <w:rPr>
          <w:lang w:val="en"/>
        </w:rPr>
        <w:t>Interview Takes Place Before Receipt of Intake Report</w:t>
      </w:r>
    </w:p>
    <w:p w:rsidR="00AA09CB" w:rsidRPr="00ED3703" w:rsidRDefault="00AA09CB" w:rsidP="00D8539F">
      <w:pPr>
        <w:pStyle w:val="bodytextdfps"/>
        <w:rPr>
          <w:lang w:val="en"/>
        </w:rPr>
      </w:pPr>
      <w:r w:rsidRPr="00ED3703">
        <w:rPr>
          <w:lang w:val="en"/>
        </w:rPr>
        <w:t xml:space="preserve">If law enforcement has already interviewed the alleged perpetrator about the allegations by the time </w:t>
      </w:r>
      <w:r w:rsidR="00C2600B">
        <w:rPr>
          <w:lang w:val="en"/>
        </w:rPr>
        <w:t xml:space="preserve">the </w:t>
      </w:r>
      <w:r w:rsidRPr="00ED3703">
        <w:rPr>
          <w:lang w:val="en"/>
        </w:rPr>
        <w:t>intake report is received, the investigator must:</w:t>
      </w:r>
    </w:p>
    <w:p w:rsidR="00AA09CB" w:rsidRPr="00ED3703" w:rsidRDefault="00AA09CB" w:rsidP="00D8539F">
      <w:pPr>
        <w:pStyle w:val="list1dfps"/>
        <w:rPr>
          <w:lang w:val="en"/>
        </w:rPr>
      </w:pPr>
      <w:r w:rsidRPr="00ED3703">
        <w:rPr>
          <w:lang w:val="en"/>
        </w:rPr>
        <w:t>a.</w:t>
      </w:r>
      <w:r w:rsidR="00D8539F">
        <w:rPr>
          <w:lang w:val="en"/>
        </w:rPr>
        <w:tab/>
      </w:r>
      <w:r w:rsidRPr="00ED3703">
        <w:rPr>
          <w:lang w:val="en"/>
        </w:rPr>
        <w:t>request a copy of the recording, a transcript, or detailed documentation of the interview;</w:t>
      </w:r>
    </w:p>
    <w:p w:rsidR="00AA09CB" w:rsidRPr="00ED3703" w:rsidRDefault="00AA09CB" w:rsidP="00D8539F">
      <w:pPr>
        <w:pStyle w:val="list1dfps"/>
        <w:rPr>
          <w:lang w:val="en"/>
        </w:rPr>
      </w:pPr>
      <w:r w:rsidRPr="00ED3703">
        <w:rPr>
          <w:lang w:val="en"/>
        </w:rPr>
        <w:t>b.</w:t>
      </w:r>
      <w:r w:rsidR="00D8539F">
        <w:rPr>
          <w:lang w:val="en"/>
        </w:rPr>
        <w:tab/>
      </w:r>
      <w:r w:rsidRPr="00ED3703">
        <w:rPr>
          <w:lang w:val="en"/>
        </w:rPr>
        <w:t xml:space="preserve">review the interview recording or notes to assess whether all </w:t>
      </w:r>
      <w:r w:rsidR="00C2600B">
        <w:rPr>
          <w:lang w:val="en"/>
        </w:rPr>
        <w:t xml:space="preserve">of </w:t>
      </w:r>
      <w:r w:rsidRPr="00ED3703">
        <w:rPr>
          <w:lang w:val="en"/>
        </w:rPr>
        <w:t>the allegations were addressed in the interview; and</w:t>
      </w:r>
    </w:p>
    <w:p w:rsidR="00AA09CB" w:rsidRPr="00ED3703" w:rsidRDefault="00AA09CB" w:rsidP="00D8539F">
      <w:pPr>
        <w:pStyle w:val="list1dfps"/>
        <w:rPr>
          <w:lang w:val="en"/>
        </w:rPr>
      </w:pPr>
      <w:r w:rsidRPr="00ED3703">
        <w:rPr>
          <w:lang w:val="en"/>
        </w:rPr>
        <w:t>c.</w:t>
      </w:r>
      <w:r w:rsidR="00D8539F">
        <w:rPr>
          <w:lang w:val="en"/>
        </w:rPr>
        <w:tab/>
      </w:r>
      <w:r w:rsidRPr="00ED3703">
        <w:rPr>
          <w:lang w:val="en"/>
        </w:rPr>
        <w:t xml:space="preserve">document a contact in CLASS, including a summary of the interview and a statement </w:t>
      </w:r>
      <w:r w:rsidR="00C2600B">
        <w:rPr>
          <w:lang w:val="en"/>
        </w:rPr>
        <w:t xml:space="preserve">explaining </w:t>
      </w:r>
      <w:r w:rsidRPr="00ED3703">
        <w:rPr>
          <w:lang w:val="en"/>
        </w:rPr>
        <w:t>who conducted the interview.</w:t>
      </w:r>
    </w:p>
    <w:p w:rsidR="00AA09CB" w:rsidRPr="00ED3703" w:rsidRDefault="00AA09CB" w:rsidP="00D8539F">
      <w:pPr>
        <w:pStyle w:val="bodytextdfps"/>
        <w:rPr>
          <w:lang w:val="en"/>
        </w:rPr>
      </w:pPr>
      <w:r w:rsidRPr="00ED3703">
        <w:rPr>
          <w:lang w:val="en"/>
        </w:rPr>
        <w:t>If the investigator determines that the interview conducted by law enforcement did not sufficiently address all</w:t>
      </w:r>
      <w:r w:rsidR="00E17E73">
        <w:rPr>
          <w:lang w:val="en"/>
        </w:rPr>
        <w:t xml:space="preserve"> of</w:t>
      </w:r>
      <w:r w:rsidRPr="00ED3703">
        <w:rPr>
          <w:lang w:val="en"/>
        </w:rPr>
        <w:t xml:space="preserve"> the allegations in the intake report, the investigator:</w:t>
      </w:r>
    </w:p>
    <w:p w:rsidR="00AA09CB" w:rsidRPr="00ED3703" w:rsidRDefault="00AA09CB" w:rsidP="00D8539F">
      <w:pPr>
        <w:pStyle w:val="list1dfps"/>
        <w:rPr>
          <w:lang w:val="en"/>
        </w:rPr>
      </w:pPr>
      <w:r w:rsidRPr="00ED3703">
        <w:rPr>
          <w:lang w:val="en"/>
        </w:rPr>
        <w:t>a.</w:t>
      </w:r>
      <w:r w:rsidR="00D8539F">
        <w:rPr>
          <w:lang w:val="en"/>
        </w:rPr>
        <w:tab/>
      </w:r>
      <w:r w:rsidRPr="00ED3703">
        <w:rPr>
          <w:lang w:val="en"/>
        </w:rPr>
        <w:t>consults with the supervisor to determine whether another interview should be conducted;</w:t>
      </w:r>
    </w:p>
    <w:p w:rsidR="00AA09CB" w:rsidRPr="00ED3703" w:rsidRDefault="00AA09CB" w:rsidP="00D8539F">
      <w:pPr>
        <w:pStyle w:val="list1dfps"/>
        <w:rPr>
          <w:lang w:val="en"/>
        </w:rPr>
      </w:pPr>
      <w:r w:rsidRPr="00ED3703">
        <w:rPr>
          <w:lang w:val="en"/>
        </w:rPr>
        <w:t>b.</w:t>
      </w:r>
      <w:r w:rsidR="00D8539F">
        <w:rPr>
          <w:lang w:val="en"/>
        </w:rPr>
        <w:tab/>
      </w:r>
      <w:r w:rsidRPr="00ED3703">
        <w:rPr>
          <w:lang w:val="en"/>
        </w:rPr>
        <w:t>determines whether there is an active criminal investigation, if the supervisor agrees that another interview is warranted; and</w:t>
      </w:r>
    </w:p>
    <w:p w:rsidR="00AA09CB" w:rsidRPr="00ED3703" w:rsidRDefault="00AA09CB" w:rsidP="00D8539F">
      <w:pPr>
        <w:pStyle w:val="list1dfps"/>
        <w:rPr>
          <w:lang w:val="en"/>
        </w:rPr>
      </w:pPr>
      <w:r w:rsidRPr="00ED3703">
        <w:rPr>
          <w:lang w:val="en"/>
        </w:rPr>
        <w:t>c.</w:t>
      </w:r>
      <w:r w:rsidR="00D8539F">
        <w:rPr>
          <w:lang w:val="en"/>
        </w:rPr>
        <w:tab/>
      </w:r>
      <w:r w:rsidRPr="00ED3703">
        <w:rPr>
          <w:lang w:val="en"/>
        </w:rPr>
        <w:t>coordinates with the investigating law enforcement agency, if there is an active criminal investigation, before proceeding with the interview.</w:t>
      </w:r>
    </w:p>
    <w:p w:rsidR="00AA09CB" w:rsidRPr="00ED3703" w:rsidRDefault="00AA09CB" w:rsidP="00D8539F">
      <w:pPr>
        <w:pStyle w:val="subheading2dfps"/>
        <w:rPr>
          <w:lang w:val="en"/>
        </w:rPr>
      </w:pPr>
      <w:r w:rsidRPr="00ED3703">
        <w:rPr>
          <w:lang w:val="en"/>
        </w:rPr>
        <w:t>Interview Is Scheduled to Take Place After the Receipt of the Intake Report</w:t>
      </w:r>
    </w:p>
    <w:p w:rsidR="00E17E73" w:rsidRDefault="00AA09CB" w:rsidP="00D8539F">
      <w:pPr>
        <w:pStyle w:val="bodytextdfps"/>
        <w:rPr>
          <w:lang w:val="en"/>
        </w:rPr>
      </w:pPr>
      <w:r w:rsidRPr="00ED3703">
        <w:rPr>
          <w:lang w:val="en"/>
        </w:rPr>
        <w:t xml:space="preserve">If law enforcement conducts a joint investigation with Licensing, the investigator consults with law enforcement before interviewing the alleged perpetrator. </w:t>
      </w:r>
    </w:p>
    <w:p w:rsidR="00AA09CB" w:rsidRPr="00ED3703" w:rsidRDefault="00AA09CB" w:rsidP="00D8539F">
      <w:pPr>
        <w:pStyle w:val="bodytextdfps"/>
        <w:rPr>
          <w:lang w:val="en"/>
        </w:rPr>
      </w:pPr>
      <w:r w:rsidRPr="00ED3703">
        <w:rPr>
          <w:lang w:val="en"/>
        </w:rPr>
        <w:t>If law enforcement interviews the alleged perpetrator, the investigator:</w:t>
      </w:r>
    </w:p>
    <w:p w:rsidR="00AA09CB" w:rsidRPr="00ED3703" w:rsidRDefault="00AA09CB" w:rsidP="00D8539F">
      <w:pPr>
        <w:pStyle w:val="list1dfps"/>
        <w:rPr>
          <w:lang w:val="en"/>
        </w:rPr>
      </w:pPr>
      <w:r w:rsidRPr="00ED3703">
        <w:rPr>
          <w:lang w:val="en"/>
        </w:rPr>
        <w:t>a.</w:t>
      </w:r>
      <w:r w:rsidR="00D8539F">
        <w:rPr>
          <w:lang w:val="en"/>
        </w:rPr>
        <w:tab/>
      </w:r>
      <w:r w:rsidRPr="00ED3703">
        <w:rPr>
          <w:lang w:val="en"/>
        </w:rPr>
        <w:t>attends and observes the interview, if possible;</w:t>
      </w:r>
    </w:p>
    <w:p w:rsidR="00AA09CB" w:rsidRPr="00ED3703" w:rsidRDefault="00AA09CB" w:rsidP="00D8539F">
      <w:pPr>
        <w:pStyle w:val="list1dfps"/>
        <w:rPr>
          <w:lang w:val="en"/>
        </w:rPr>
      </w:pPr>
      <w:r w:rsidRPr="00ED3703">
        <w:rPr>
          <w:lang w:val="en"/>
        </w:rPr>
        <w:t>b.</w:t>
      </w:r>
      <w:r w:rsidR="00D8539F">
        <w:rPr>
          <w:lang w:val="en"/>
        </w:rPr>
        <w:tab/>
      </w:r>
      <w:r w:rsidRPr="00ED3703">
        <w:rPr>
          <w:lang w:val="en"/>
        </w:rPr>
        <w:t>requests a copy of the interview recording or transcript; and</w:t>
      </w:r>
    </w:p>
    <w:p w:rsidR="00AA09CB" w:rsidRPr="00ED3703" w:rsidRDefault="00AA09CB" w:rsidP="00D8539F">
      <w:pPr>
        <w:pStyle w:val="list1dfps"/>
        <w:rPr>
          <w:lang w:val="en"/>
        </w:rPr>
      </w:pPr>
      <w:r w:rsidRPr="00ED3703">
        <w:rPr>
          <w:lang w:val="en"/>
        </w:rPr>
        <w:t>c.</w:t>
      </w:r>
      <w:r w:rsidR="00D8539F">
        <w:rPr>
          <w:lang w:val="en"/>
        </w:rPr>
        <w:tab/>
      </w:r>
      <w:r w:rsidRPr="00ED3703">
        <w:rPr>
          <w:lang w:val="en"/>
        </w:rPr>
        <w:t xml:space="preserve">documents a contact in CLASS, including a summary of the interview and a statement </w:t>
      </w:r>
      <w:r w:rsidR="003746C9">
        <w:rPr>
          <w:lang w:val="en"/>
        </w:rPr>
        <w:t xml:space="preserve">explaining </w:t>
      </w:r>
      <w:r w:rsidRPr="00ED3703">
        <w:rPr>
          <w:lang w:val="en"/>
        </w:rPr>
        <w:t>who conducted the interview.</w:t>
      </w:r>
    </w:p>
    <w:p w:rsidR="00AA09CB" w:rsidRPr="00ED3703" w:rsidRDefault="00AA09CB" w:rsidP="00D8539F">
      <w:pPr>
        <w:pStyle w:val="bodytextdfps"/>
        <w:rPr>
          <w:lang w:val="en"/>
        </w:rPr>
      </w:pPr>
      <w:r w:rsidRPr="00ED3703">
        <w:rPr>
          <w:lang w:val="en"/>
        </w:rPr>
        <w:t>If the investigator is unable to attend the interview, he or she must also document the reason that the investigator did not attend the interview.</w:t>
      </w:r>
    </w:p>
    <w:p w:rsidR="00AA09CB" w:rsidRPr="00ED3703" w:rsidRDefault="00AA09CB" w:rsidP="00D8539F">
      <w:pPr>
        <w:pStyle w:val="subheading1dfps"/>
        <w:rPr>
          <w:lang w:val="en"/>
        </w:rPr>
      </w:pPr>
      <w:r w:rsidRPr="00ED3703">
        <w:rPr>
          <w:lang w:val="en"/>
        </w:rPr>
        <w:t>Alleged Perpetrator Refuses to Provide Interview</w:t>
      </w:r>
    </w:p>
    <w:p w:rsidR="00AA09CB" w:rsidRPr="00ED3703" w:rsidRDefault="00AA09CB" w:rsidP="00D8539F">
      <w:pPr>
        <w:pStyle w:val="violettagdfps"/>
        <w:rPr>
          <w:lang w:val="en"/>
        </w:rPr>
      </w:pPr>
      <w:r w:rsidRPr="00ED3703">
        <w:rPr>
          <w:lang w:val="en"/>
        </w:rPr>
        <w:t>Policy</w:t>
      </w:r>
    </w:p>
    <w:p w:rsidR="00AA09CB" w:rsidRPr="00ED3703" w:rsidRDefault="00AA09CB" w:rsidP="00D8539F">
      <w:pPr>
        <w:pStyle w:val="bodytextdfps"/>
        <w:rPr>
          <w:lang w:val="en"/>
        </w:rPr>
      </w:pPr>
      <w:r w:rsidRPr="00ED3703">
        <w:rPr>
          <w:lang w:val="en"/>
        </w:rPr>
        <w:t>If an alleged perpetrator refuses to be interviewed until legal counsel has been obtained or an attorney can be present, the investigator allows a reasonable time frame for the alleged perpetrator to make such arrangements.</w:t>
      </w:r>
    </w:p>
    <w:p w:rsidR="00AA09CB" w:rsidRPr="00ED3703" w:rsidRDefault="00AA09CB" w:rsidP="00D8539F">
      <w:pPr>
        <w:pStyle w:val="bodytextdfps"/>
        <w:rPr>
          <w:lang w:val="en"/>
        </w:rPr>
      </w:pPr>
      <w:r w:rsidRPr="00ED3703">
        <w:rPr>
          <w:lang w:val="en"/>
        </w:rPr>
        <w:t xml:space="preserve">The investigator informs the alleged perpetrator </w:t>
      </w:r>
      <w:r w:rsidR="00236397">
        <w:rPr>
          <w:lang w:val="en"/>
        </w:rPr>
        <w:t xml:space="preserve">about </w:t>
      </w:r>
      <w:r w:rsidRPr="00ED3703">
        <w:rPr>
          <w:lang w:val="en"/>
        </w:rPr>
        <w:t>certain facts</w:t>
      </w:r>
      <w:r w:rsidR="00EC393F">
        <w:rPr>
          <w:lang w:val="en"/>
        </w:rPr>
        <w:t>,</w:t>
      </w:r>
      <w:r w:rsidRPr="00ED3703">
        <w:rPr>
          <w:lang w:val="en"/>
        </w:rPr>
        <w:t xml:space="preserve"> if:</w:t>
      </w:r>
    </w:p>
    <w:p w:rsidR="00AA09CB" w:rsidRPr="00ED3703" w:rsidRDefault="00AA09CB" w:rsidP="00D8539F">
      <w:pPr>
        <w:pStyle w:val="list1dfps"/>
        <w:rPr>
          <w:lang w:val="en"/>
        </w:rPr>
      </w:pPr>
      <w:r w:rsidRPr="00ED3703">
        <w:rPr>
          <w:lang w:val="en"/>
        </w:rPr>
        <w:t>a.</w:t>
      </w:r>
      <w:r w:rsidR="00D8539F">
        <w:rPr>
          <w:lang w:val="en"/>
        </w:rPr>
        <w:tab/>
      </w:r>
      <w:r w:rsidRPr="00ED3703">
        <w:rPr>
          <w:lang w:val="en"/>
        </w:rPr>
        <w:t>an interview is not scheduled within the time frame established; or</w:t>
      </w:r>
    </w:p>
    <w:p w:rsidR="00AA09CB" w:rsidRPr="00ED3703" w:rsidRDefault="00AA09CB" w:rsidP="00D8539F">
      <w:pPr>
        <w:pStyle w:val="list1dfps"/>
        <w:rPr>
          <w:lang w:val="en"/>
        </w:rPr>
      </w:pPr>
      <w:r w:rsidRPr="00ED3703">
        <w:rPr>
          <w:lang w:val="en"/>
        </w:rPr>
        <w:t>b.</w:t>
      </w:r>
      <w:r w:rsidR="00D8539F">
        <w:rPr>
          <w:lang w:val="en"/>
        </w:rPr>
        <w:tab/>
      </w:r>
      <w:r w:rsidRPr="00ED3703">
        <w:rPr>
          <w:lang w:val="en"/>
        </w:rPr>
        <w:t>the alleged perpetrator refuses to be interviewed; or</w:t>
      </w:r>
    </w:p>
    <w:p w:rsidR="00AA09CB" w:rsidRPr="00ED3703" w:rsidRDefault="00AA09CB" w:rsidP="00D8539F">
      <w:pPr>
        <w:pStyle w:val="list1dfps"/>
        <w:rPr>
          <w:lang w:val="en"/>
        </w:rPr>
      </w:pPr>
      <w:r w:rsidRPr="00ED3703">
        <w:rPr>
          <w:lang w:val="en"/>
        </w:rPr>
        <w:t>c.</w:t>
      </w:r>
      <w:r w:rsidR="00D8539F">
        <w:rPr>
          <w:lang w:val="en"/>
        </w:rPr>
        <w:tab/>
      </w:r>
      <w:r w:rsidRPr="00ED3703">
        <w:rPr>
          <w:lang w:val="en"/>
        </w:rPr>
        <w:t>the alleged perpetrator does not respond to the investigator’s attempt to schedule an interview; or</w:t>
      </w:r>
    </w:p>
    <w:p w:rsidR="00AA09CB" w:rsidRPr="00ED3703" w:rsidRDefault="00AA09CB" w:rsidP="00D8539F">
      <w:pPr>
        <w:pStyle w:val="list1dfps"/>
        <w:rPr>
          <w:lang w:val="en"/>
        </w:rPr>
      </w:pPr>
      <w:r w:rsidRPr="00ED3703">
        <w:rPr>
          <w:lang w:val="en"/>
        </w:rPr>
        <w:t>d.</w:t>
      </w:r>
      <w:r w:rsidR="00D8539F">
        <w:rPr>
          <w:lang w:val="en"/>
        </w:rPr>
        <w:tab/>
      </w:r>
      <w:r w:rsidRPr="00ED3703">
        <w:rPr>
          <w:lang w:val="en"/>
        </w:rPr>
        <w:t>the alleged perpetrator does not otherwise cooperate with the investigator.</w:t>
      </w:r>
    </w:p>
    <w:p w:rsidR="00AA09CB" w:rsidRPr="00ED3703" w:rsidRDefault="00AA09CB" w:rsidP="00D8539F">
      <w:pPr>
        <w:pStyle w:val="bodytextdfps"/>
        <w:rPr>
          <w:lang w:val="en"/>
        </w:rPr>
      </w:pPr>
      <w:r w:rsidRPr="00ED3703">
        <w:rPr>
          <w:lang w:val="en"/>
        </w:rPr>
        <w:t xml:space="preserve">The facts that the investigator informs the alleged perpetrator </w:t>
      </w:r>
      <w:r w:rsidR="00EC393F">
        <w:rPr>
          <w:lang w:val="en"/>
        </w:rPr>
        <w:t xml:space="preserve">about </w:t>
      </w:r>
      <w:r w:rsidRPr="00ED3703">
        <w:rPr>
          <w:lang w:val="en"/>
        </w:rPr>
        <w:t>are:</w:t>
      </w:r>
    </w:p>
    <w:p w:rsidR="00AA09CB" w:rsidRPr="00ED3703" w:rsidRDefault="00AA09CB" w:rsidP="00D8539F">
      <w:pPr>
        <w:pStyle w:val="list1dfps"/>
        <w:rPr>
          <w:lang w:val="en"/>
        </w:rPr>
      </w:pPr>
      <w:r w:rsidRPr="00ED3703">
        <w:rPr>
          <w:lang w:val="en"/>
        </w:rPr>
        <w:t>a.</w:t>
      </w:r>
      <w:r w:rsidR="00D8539F">
        <w:rPr>
          <w:lang w:val="en"/>
        </w:rPr>
        <w:tab/>
      </w:r>
      <w:r w:rsidRPr="00ED3703">
        <w:rPr>
          <w:lang w:val="en"/>
        </w:rPr>
        <w:t>the allegations being investigated;</w:t>
      </w:r>
    </w:p>
    <w:p w:rsidR="00AA09CB" w:rsidRPr="00ED3703" w:rsidRDefault="00AA09CB" w:rsidP="00D8539F">
      <w:pPr>
        <w:pStyle w:val="list1dfps"/>
        <w:rPr>
          <w:lang w:val="en"/>
        </w:rPr>
      </w:pPr>
      <w:r w:rsidRPr="00ED3703">
        <w:rPr>
          <w:lang w:val="en"/>
        </w:rPr>
        <w:t>b.</w:t>
      </w:r>
      <w:r w:rsidR="00D8539F">
        <w:rPr>
          <w:lang w:val="en"/>
        </w:rPr>
        <w:tab/>
      </w:r>
      <w:r w:rsidRPr="00ED3703">
        <w:rPr>
          <w:lang w:val="en"/>
        </w:rPr>
        <w:t>that the investigator is required to make a determination without the alleged perpetrator’s input; and</w:t>
      </w:r>
    </w:p>
    <w:p w:rsidR="00AA09CB" w:rsidRPr="00ED3703" w:rsidRDefault="00AA09CB" w:rsidP="00D8539F">
      <w:pPr>
        <w:pStyle w:val="list1dfps"/>
        <w:rPr>
          <w:lang w:val="en"/>
        </w:rPr>
      </w:pPr>
      <w:r w:rsidRPr="00ED3703">
        <w:rPr>
          <w:lang w:val="en"/>
        </w:rPr>
        <w:t>c.</w:t>
      </w:r>
      <w:r w:rsidR="00D8539F">
        <w:rPr>
          <w:lang w:val="en"/>
        </w:rPr>
        <w:tab/>
      </w:r>
      <w:r w:rsidRPr="00ED3703">
        <w:rPr>
          <w:lang w:val="en"/>
        </w:rPr>
        <w:t>the possible outcomes of the investigation.</w:t>
      </w:r>
    </w:p>
    <w:p w:rsidR="00AA09CB" w:rsidRPr="00ED3703" w:rsidRDefault="00AA09CB" w:rsidP="00D8539F">
      <w:pPr>
        <w:pStyle w:val="violettagdfps"/>
        <w:rPr>
          <w:lang w:val="en"/>
        </w:rPr>
      </w:pPr>
      <w:r w:rsidRPr="00ED3703">
        <w:rPr>
          <w:lang w:val="en"/>
        </w:rPr>
        <w:t>Procedure</w:t>
      </w:r>
    </w:p>
    <w:p w:rsidR="00F606E6" w:rsidRPr="00CB17EA" w:rsidRDefault="0024026A" w:rsidP="00F606E6">
      <w:pPr>
        <w:pStyle w:val="bodytextdfps"/>
        <w:rPr>
          <w:highlight w:val="yellow"/>
          <w:lang w:val="en"/>
          <w:rPrChange w:id="13" w:author="Asbury,Cynthia (DFPS)" w:date="2013-04-11T14:01:00Z">
            <w:rPr>
              <w:lang w:val="en"/>
            </w:rPr>
          </w:rPrChange>
        </w:rPr>
      </w:pPr>
      <w:r w:rsidRPr="00CB17EA">
        <w:rPr>
          <w:highlight w:val="yellow"/>
          <w:lang w:val="en"/>
          <w:rPrChange w:id="14" w:author="Asbury,Cynthia (DFPS)" w:date="2013-04-11T14:01:00Z">
            <w:rPr>
              <w:lang w:val="en"/>
            </w:rPr>
          </w:rPrChange>
        </w:rPr>
        <w:t>The investigator</w:t>
      </w:r>
      <w:r w:rsidR="00F606E6" w:rsidRPr="00CB17EA">
        <w:rPr>
          <w:highlight w:val="yellow"/>
          <w:lang w:val="en"/>
          <w:rPrChange w:id="15" w:author="Asbury,Cynthia (DFPS)" w:date="2013-04-11T14:01:00Z">
            <w:rPr>
              <w:lang w:val="en"/>
            </w:rPr>
          </w:rPrChange>
        </w:rPr>
        <w:t>:</w:t>
      </w:r>
      <w:r w:rsidRPr="00CB17EA">
        <w:rPr>
          <w:highlight w:val="yellow"/>
          <w:lang w:val="en"/>
          <w:rPrChange w:id="16" w:author="Asbury,Cynthia (DFPS)" w:date="2013-04-11T14:01:00Z">
            <w:rPr>
              <w:lang w:val="en"/>
            </w:rPr>
          </w:rPrChange>
        </w:rPr>
        <w:t xml:space="preserve"> </w:t>
      </w:r>
    </w:p>
    <w:p w:rsidR="00F606E6" w:rsidRPr="00CB17EA" w:rsidRDefault="00F606E6" w:rsidP="0021634F">
      <w:pPr>
        <w:pStyle w:val="list1dfps"/>
        <w:rPr>
          <w:highlight w:val="yellow"/>
          <w:lang w:val="en"/>
          <w:rPrChange w:id="17" w:author="Asbury,Cynthia (DFPS)" w:date="2013-04-11T14:01:00Z">
            <w:rPr>
              <w:lang w:val="en"/>
            </w:rPr>
          </w:rPrChange>
        </w:rPr>
      </w:pPr>
      <w:r w:rsidRPr="00CB17EA">
        <w:rPr>
          <w:highlight w:val="yellow"/>
          <w:lang w:val="en"/>
          <w:rPrChange w:id="18" w:author="Asbury,Cynthia (DFPS)" w:date="2013-04-11T14:01:00Z">
            <w:rPr>
              <w:lang w:val="en"/>
            </w:rPr>
          </w:rPrChange>
        </w:rPr>
        <w:t xml:space="preserve">  •</w:t>
      </w:r>
      <w:r w:rsidRPr="00CB17EA">
        <w:rPr>
          <w:highlight w:val="yellow"/>
          <w:lang w:val="en"/>
          <w:rPrChange w:id="19" w:author="Asbury,Cynthia (DFPS)" w:date="2013-04-11T14:01:00Z">
            <w:rPr>
              <w:lang w:val="en"/>
            </w:rPr>
          </w:rPrChange>
        </w:rPr>
        <w:tab/>
        <w:t>notifies</w:t>
      </w:r>
      <w:r w:rsidR="0024026A" w:rsidRPr="00CB17EA">
        <w:rPr>
          <w:highlight w:val="yellow"/>
          <w:lang w:val="en"/>
          <w:rPrChange w:id="20" w:author="Asbury,Cynthia (DFPS)" w:date="2013-04-11T14:01:00Z">
            <w:rPr>
              <w:lang w:val="en"/>
            </w:rPr>
          </w:rPrChange>
        </w:rPr>
        <w:t xml:space="preserve"> </w:t>
      </w:r>
      <w:r w:rsidR="00AA09CB" w:rsidRPr="00CB17EA">
        <w:rPr>
          <w:highlight w:val="yellow"/>
          <w:lang w:val="en"/>
          <w:rPrChange w:id="21" w:author="Asbury,Cynthia (DFPS)" w:date="2013-04-11T14:01:00Z">
            <w:rPr>
              <w:lang w:val="en"/>
            </w:rPr>
          </w:rPrChange>
        </w:rPr>
        <w:t xml:space="preserve">the alleged perpetrator </w:t>
      </w:r>
      <w:r w:rsidR="00496EEA" w:rsidRPr="00CB17EA">
        <w:rPr>
          <w:highlight w:val="yellow"/>
          <w:lang w:val="en"/>
          <w:rPrChange w:id="22" w:author="Asbury,Cynthia (DFPS)" w:date="2013-04-11T14:01:00Z">
            <w:rPr>
              <w:lang w:val="en"/>
            </w:rPr>
          </w:rPrChange>
        </w:rPr>
        <w:t xml:space="preserve">in person or by phone about </w:t>
      </w:r>
      <w:r w:rsidR="00AA09CB" w:rsidRPr="00CB17EA">
        <w:rPr>
          <w:highlight w:val="yellow"/>
          <w:lang w:val="en"/>
          <w:rPrChange w:id="23" w:author="Asbury,Cynthia (DFPS)" w:date="2013-04-11T14:01:00Z">
            <w:rPr>
              <w:lang w:val="en"/>
            </w:rPr>
          </w:rPrChange>
        </w:rPr>
        <w:t>the need to schedule an interview</w:t>
      </w:r>
      <w:r w:rsidRPr="00CB17EA">
        <w:rPr>
          <w:highlight w:val="yellow"/>
          <w:lang w:val="en"/>
          <w:rPrChange w:id="24" w:author="Asbury,Cynthia (DFPS)" w:date="2013-04-11T14:01:00Z">
            <w:rPr>
              <w:lang w:val="en"/>
            </w:rPr>
          </w:rPrChange>
        </w:rPr>
        <w:t>; and</w:t>
      </w:r>
      <w:r w:rsidR="00AA09CB" w:rsidRPr="00CB17EA">
        <w:rPr>
          <w:highlight w:val="yellow"/>
          <w:lang w:val="en"/>
          <w:rPrChange w:id="25" w:author="Asbury,Cynthia (DFPS)" w:date="2013-04-11T14:01:00Z">
            <w:rPr>
              <w:lang w:val="en"/>
            </w:rPr>
          </w:rPrChange>
        </w:rPr>
        <w:t xml:space="preserve"> </w:t>
      </w:r>
    </w:p>
    <w:p w:rsidR="00496EEA" w:rsidRPr="00CB17EA" w:rsidRDefault="00F606E6" w:rsidP="0021634F">
      <w:pPr>
        <w:pStyle w:val="list1dfps"/>
        <w:rPr>
          <w:highlight w:val="yellow"/>
          <w:lang w:val="en"/>
          <w:rPrChange w:id="26" w:author="Asbury,Cynthia (DFPS)" w:date="2013-04-11T14:01:00Z">
            <w:rPr>
              <w:lang w:val="en"/>
            </w:rPr>
          </w:rPrChange>
        </w:rPr>
      </w:pPr>
      <w:r w:rsidRPr="00CB17EA">
        <w:rPr>
          <w:highlight w:val="yellow"/>
          <w:lang w:val="en"/>
          <w:rPrChange w:id="27" w:author="Asbury,Cynthia (DFPS)" w:date="2013-04-11T14:01:00Z">
            <w:rPr>
              <w:lang w:val="en"/>
            </w:rPr>
          </w:rPrChange>
        </w:rPr>
        <w:t xml:space="preserve">  •</w:t>
      </w:r>
      <w:r w:rsidRPr="00CB17EA">
        <w:rPr>
          <w:highlight w:val="yellow"/>
          <w:lang w:val="en"/>
          <w:rPrChange w:id="28" w:author="Asbury,Cynthia (DFPS)" w:date="2013-04-11T14:01:00Z">
            <w:rPr>
              <w:lang w:val="en"/>
            </w:rPr>
          </w:rPrChange>
        </w:rPr>
        <w:tab/>
      </w:r>
      <w:r w:rsidR="00AA09CB" w:rsidRPr="00CB17EA">
        <w:rPr>
          <w:highlight w:val="yellow"/>
          <w:lang w:val="en"/>
          <w:rPrChange w:id="29" w:author="Asbury,Cynthia (DFPS)" w:date="2013-04-11T14:01:00Z">
            <w:rPr>
              <w:lang w:val="en"/>
            </w:rPr>
          </w:rPrChange>
        </w:rPr>
        <w:t>follow</w:t>
      </w:r>
      <w:r w:rsidRPr="00CB17EA">
        <w:rPr>
          <w:highlight w:val="yellow"/>
          <w:lang w:val="en"/>
          <w:rPrChange w:id="30" w:author="Asbury,Cynthia (DFPS)" w:date="2013-04-11T14:01:00Z">
            <w:rPr>
              <w:lang w:val="en"/>
            </w:rPr>
          </w:rPrChange>
        </w:rPr>
        <w:t>s</w:t>
      </w:r>
      <w:r w:rsidR="00AA09CB" w:rsidRPr="00CB17EA">
        <w:rPr>
          <w:highlight w:val="yellow"/>
          <w:lang w:val="en"/>
          <w:rPrChange w:id="31" w:author="Asbury,Cynthia (DFPS)" w:date="2013-04-11T14:01:00Z">
            <w:rPr>
              <w:lang w:val="en"/>
            </w:rPr>
          </w:rPrChange>
        </w:rPr>
        <w:t xml:space="preserve"> up by </w:t>
      </w:r>
      <w:r w:rsidRPr="00CB17EA">
        <w:rPr>
          <w:highlight w:val="yellow"/>
          <w:lang w:val="en"/>
          <w:rPrChange w:id="32" w:author="Asbury,Cynthia (DFPS)" w:date="2013-04-11T14:01:00Z">
            <w:rPr>
              <w:lang w:val="en"/>
            </w:rPr>
          </w:rPrChange>
        </w:rPr>
        <w:t xml:space="preserve">sending the </w:t>
      </w:r>
      <w:r w:rsidR="00AA09CB" w:rsidRPr="00CB17EA">
        <w:rPr>
          <w:highlight w:val="yellow"/>
          <w:lang w:val="en"/>
          <w:rPrChange w:id="33" w:author="Asbury,Cynthia (DFPS)" w:date="2013-04-11T14:01:00Z">
            <w:rPr>
              <w:lang w:val="en"/>
            </w:rPr>
          </w:rPrChange>
        </w:rPr>
        <w:t xml:space="preserve">notification </w:t>
      </w:r>
      <w:r w:rsidR="001360CF" w:rsidRPr="00CB17EA">
        <w:rPr>
          <w:highlight w:val="yellow"/>
          <w:lang w:val="en"/>
          <w:rPrChange w:id="34" w:author="Asbury,Cynthia (DFPS)" w:date="2013-04-11T14:01:00Z">
            <w:rPr>
              <w:lang w:val="en"/>
            </w:rPr>
          </w:rPrChange>
        </w:rPr>
        <w:t>in writing</w:t>
      </w:r>
      <w:r w:rsidR="00EA70CA" w:rsidRPr="00CB17EA">
        <w:rPr>
          <w:highlight w:val="yellow"/>
          <w:lang w:val="en"/>
          <w:rPrChange w:id="35" w:author="Asbury,Cynthia (DFPS)" w:date="2013-04-11T14:01:00Z">
            <w:rPr>
              <w:lang w:val="en"/>
            </w:rPr>
          </w:rPrChange>
        </w:rPr>
        <w:t>,</w:t>
      </w:r>
      <w:r w:rsidR="001360CF" w:rsidRPr="00CB17EA">
        <w:rPr>
          <w:highlight w:val="yellow"/>
          <w:lang w:val="en"/>
          <w:rPrChange w:id="36" w:author="Asbury,Cynthia (DFPS)" w:date="2013-04-11T14:01:00Z">
            <w:rPr>
              <w:lang w:val="en"/>
            </w:rPr>
          </w:rPrChange>
        </w:rPr>
        <w:t xml:space="preserve"> </w:t>
      </w:r>
      <w:r w:rsidRPr="00CB17EA">
        <w:rPr>
          <w:highlight w:val="yellow"/>
          <w:lang w:val="en"/>
          <w:rPrChange w:id="37" w:author="Asbury,Cynthia (DFPS)" w:date="2013-04-11T14:01:00Z">
            <w:rPr>
              <w:lang w:val="en"/>
            </w:rPr>
          </w:rPrChange>
        </w:rPr>
        <w:t xml:space="preserve">by </w:t>
      </w:r>
      <w:r w:rsidR="00AA09CB" w:rsidRPr="00CB17EA">
        <w:rPr>
          <w:highlight w:val="yellow"/>
          <w:lang w:val="en"/>
          <w:rPrChange w:id="38" w:author="Asbury,Cynthia (DFPS)" w:date="2013-04-11T14:01:00Z">
            <w:rPr>
              <w:lang w:val="en"/>
            </w:rPr>
          </w:rPrChange>
        </w:rPr>
        <w:t>regular and certified mail</w:t>
      </w:r>
      <w:r w:rsidR="00EA70CA" w:rsidRPr="00CB17EA">
        <w:rPr>
          <w:highlight w:val="yellow"/>
          <w:lang w:val="en"/>
          <w:rPrChange w:id="39" w:author="Asbury,Cynthia (DFPS)" w:date="2013-04-11T14:01:00Z">
            <w:rPr>
              <w:lang w:val="en"/>
            </w:rPr>
          </w:rPrChange>
        </w:rPr>
        <w:t>,</w:t>
      </w:r>
      <w:r w:rsidR="00AA09CB" w:rsidRPr="00CB17EA">
        <w:rPr>
          <w:highlight w:val="yellow"/>
          <w:lang w:val="en"/>
          <w:rPrChange w:id="40" w:author="Asbury,Cynthia (DFPS)" w:date="2013-04-11T14:01:00Z">
            <w:rPr>
              <w:lang w:val="en"/>
            </w:rPr>
          </w:rPrChange>
        </w:rPr>
        <w:t xml:space="preserve"> to the alleged per</w:t>
      </w:r>
      <w:r w:rsidR="0021634F" w:rsidRPr="00CB17EA">
        <w:rPr>
          <w:highlight w:val="yellow"/>
          <w:lang w:val="en"/>
          <w:rPrChange w:id="41" w:author="Asbury,Cynthia (DFPS)" w:date="2013-04-11T14:01:00Z">
            <w:rPr>
              <w:lang w:val="en"/>
            </w:rPr>
          </w:rPrChange>
        </w:rPr>
        <w:t>petrator’s residential address.</w:t>
      </w:r>
    </w:p>
    <w:p w:rsidR="00AA09CB" w:rsidRPr="00ED3703" w:rsidRDefault="00496EEA" w:rsidP="00D8539F">
      <w:pPr>
        <w:pStyle w:val="bodytextdfps"/>
        <w:rPr>
          <w:lang w:val="en"/>
        </w:rPr>
      </w:pPr>
      <w:r w:rsidRPr="00CB17EA">
        <w:rPr>
          <w:highlight w:val="yellow"/>
          <w:lang w:val="en"/>
          <w:rPrChange w:id="42" w:author="Asbury,Cynthia (DFPS)" w:date="2013-04-11T14:01:00Z">
            <w:rPr>
              <w:lang w:val="en"/>
            </w:rPr>
          </w:rPrChange>
        </w:rPr>
        <w:t xml:space="preserve">The investigator keeps a </w:t>
      </w:r>
      <w:r w:rsidR="00AA09CB" w:rsidRPr="00CB17EA">
        <w:rPr>
          <w:highlight w:val="yellow"/>
          <w:lang w:val="en"/>
          <w:rPrChange w:id="43" w:author="Asbury,Cynthia (DFPS)" w:date="2013-04-11T14:01:00Z">
            <w:rPr>
              <w:lang w:val="en"/>
            </w:rPr>
          </w:rPrChange>
        </w:rPr>
        <w:t xml:space="preserve">copy of the notification in the confidential </w:t>
      </w:r>
      <w:r w:rsidR="00EC393F" w:rsidRPr="00CB17EA">
        <w:rPr>
          <w:highlight w:val="yellow"/>
          <w:lang w:val="en"/>
          <w:rPrChange w:id="44" w:author="Asbury,Cynthia (DFPS)" w:date="2013-04-11T14:01:00Z">
            <w:rPr>
              <w:lang w:val="en"/>
            </w:rPr>
          </w:rPrChange>
        </w:rPr>
        <w:t xml:space="preserve">file for </w:t>
      </w:r>
      <w:r w:rsidR="00AA09CB" w:rsidRPr="00CB17EA">
        <w:rPr>
          <w:highlight w:val="yellow"/>
          <w:lang w:val="en"/>
          <w:rPrChange w:id="45" w:author="Asbury,Cynthia (DFPS)" w:date="2013-04-11T14:01:00Z">
            <w:rPr>
              <w:lang w:val="en"/>
            </w:rPr>
          </w:rPrChange>
        </w:rPr>
        <w:t>abuse or neglect</w:t>
      </w:r>
      <w:r w:rsidRPr="00CB17EA">
        <w:rPr>
          <w:highlight w:val="yellow"/>
          <w:lang w:val="en"/>
          <w:rPrChange w:id="46" w:author="Asbury,Cynthia (DFPS)" w:date="2013-04-11T14:01:00Z">
            <w:rPr>
              <w:lang w:val="en"/>
            </w:rPr>
          </w:rPrChange>
        </w:rPr>
        <w:t xml:space="preserve"> cases</w:t>
      </w:r>
      <w:r w:rsidR="00AA09CB" w:rsidRPr="00CB17EA">
        <w:rPr>
          <w:highlight w:val="yellow"/>
          <w:lang w:val="en"/>
          <w:rPrChange w:id="47" w:author="Asbury,Cynthia (DFPS)" w:date="2013-04-11T14:01:00Z">
            <w:rPr>
              <w:lang w:val="en"/>
            </w:rPr>
          </w:rPrChange>
        </w:rPr>
        <w:t>.</w:t>
      </w:r>
    </w:p>
    <w:p w:rsidR="00AA09CB" w:rsidRPr="005E5730" w:rsidRDefault="00AA09CB" w:rsidP="00D8539F">
      <w:pPr>
        <w:pStyle w:val="Heading3"/>
        <w:rPr>
          <w:lang w:val="en"/>
        </w:rPr>
      </w:pPr>
      <w:bookmarkStart w:id="48" w:name="_Toc353271098"/>
      <w:bookmarkStart w:id="49" w:name="_Toc353371266"/>
      <w:r w:rsidRPr="005E5730">
        <w:rPr>
          <w:lang w:val="en"/>
        </w:rPr>
        <w:t>6520</w:t>
      </w:r>
      <w:bookmarkStart w:id="50" w:name="LPPH_6520"/>
      <w:bookmarkEnd w:id="50"/>
      <w:r w:rsidRPr="005E5730">
        <w:rPr>
          <w:lang w:val="en"/>
        </w:rPr>
        <w:t xml:space="preserve"> Investigation of a Child’s Death</w:t>
      </w:r>
      <w:bookmarkEnd w:id="48"/>
      <w:bookmarkEnd w:id="49"/>
    </w:p>
    <w:p w:rsidR="00AA09CB" w:rsidRPr="005E5730" w:rsidRDefault="00AA09CB" w:rsidP="00D8539F">
      <w:pPr>
        <w:pStyle w:val="revisionnodfps"/>
        <w:rPr>
          <w:lang w:val="en"/>
        </w:rPr>
      </w:pPr>
      <w:r w:rsidRPr="005E5730">
        <w:rPr>
          <w:lang w:val="en"/>
        </w:rPr>
        <w:t xml:space="preserve">LPPH </w:t>
      </w:r>
      <w:r w:rsidRPr="002A2ADF">
        <w:rPr>
          <w:strike/>
          <w:color w:val="FF0000"/>
          <w:lang w:val="en"/>
        </w:rPr>
        <w:t>December 2012</w:t>
      </w:r>
      <w:r w:rsidR="002A2ADF" w:rsidRPr="002A2ADF">
        <w:rPr>
          <w:color w:val="FF0000"/>
          <w:lang w:val="en"/>
        </w:rPr>
        <w:t xml:space="preserve"> </w:t>
      </w:r>
      <w:r w:rsidR="002A2ADF">
        <w:rPr>
          <w:lang w:val="en"/>
        </w:rPr>
        <w:t>DRAFT 6177-CCL</w:t>
      </w:r>
    </w:p>
    <w:p w:rsidR="00AA09CB" w:rsidRPr="005E5730" w:rsidRDefault="00AA09CB" w:rsidP="00D8539F">
      <w:pPr>
        <w:pStyle w:val="violettagdfps"/>
        <w:rPr>
          <w:lang w:val="en"/>
        </w:rPr>
      </w:pPr>
      <w:r w:rsidRPr="005E5730">
        <w:rPr>
          <w:lang w:val="en"/>
        </w:rPr>
        <w:t>Policy</w:t>
      </w:r>
    </w:p>
    <w:p w:rsidR="00AA09CB" w:rsidRPr="005E5730" w:rsidRDefault="00AA09CB" w:rsidP="00D8539F">
      <w:pPr>
        <w:pStyle w:val="bodytextdfps"/>
        <w:rPr>
          <w:lang w:val="en"/>
        </w:rPr>
      </w:pPr>
      <w:r w:rsidRPr="005E5730">
        <w:rPr>
          <w:lang w:val="en"/>
        </w:rPr>
        <w:t>Licensing must investigate a child’s death when notified that:</w:t>
      </w:r>
    </w:p>
    <w:p w:rsidR="00AA09CB" w:rsidRPr="005E5730" w:rsidRDefault="00D8539F" w:rsidP="00D8539F">
      <w:pPr>
        <w:pStyle w:val="list1dfps"/>
        <w:rPr>
          <w:lang w:val="en"/>
        </w:rPr>
      </w:pPr>
      <w:r w:rsidRPr="00D8539F">
        <w:rPr>
          <w:lang w:val="en"/>
        </w:rPr>
        <w:t xml:space="preserve">  •</w:t>
      </w:r>
      <w:r w:rsidRPr="00D8539F">
        <w:rPr>
          <w:lang w:val="en"/>
        </w:rPr>
        <w:tab/>
      </w:r>
      <w:r w:rsidR="00AA09CB" w:rsidRPr="005E5730">
        <w:rPr>
          <w:lang w:val="en"/>
        </w:rPr>
        <w:t>a child has died while in the care of an operation; or</w:t>
      </w:r>
    </w:p>
    <w:p w:rsidR="00AA09CB" w:rsidRPr="005E5730" w:rsidRDefault="00D8539F" w:rsidP="00D8539F">
      <w:pPr>
        <w:pStyle w:val="list1dfps"/>
        <w:rPr>
          <w:lang w:val="en"/>
        </w:rPr>
      </w:pPr>
      <w:r w:rsidRPr="00D8539F">
        <w:rPr>
          <w:lang w:val="en"/>
        </w:rPr>
        <w:t xml:space="preserve">  •</w:t>
      </w:r>
      <w:r w:rsidRPr="00D8539F">
        <w:rPr>
          <w:lang w:val="en"/>
        </w:rPr>
        <w:tab/>
      </w:r>
      <w:r w:rsidR="00AA09CB" w:rsidRPr="005E5730">
        <w:rPr>
          <w:lang w:val="en"/>
        </w:rPr>
        <w:t>a child’s death could be related to the care received at an operation.</w:t>
      </w:r>
    </w:p>
    <w:p w:rsidR="00AA09CB" w:rsidRPr="005E5730" w:rsidRDefault="00AA09CB" w:rsidP="00D8539F">
      <w:pPr>
        <w:pStyle w:val="bodytextdfps"/>
        <w:rPr>
          <w:lang w:val="en"/>
        </w:rPr>
      </w:pPr>
      <w:r w:rsidRPr="00CB17EA">
        <w:rPr>
          <w:highlight w:val="yellow"/>
          <w:lang w:val="en"/>
          <w:rPrChange w:id="51" w:author="Asbury,Cynthia (DFPS)" w:date="2013-04-11T14:01:00Z">
            <w:rPr>
              <w:lang w:val="en"/>
            </w:rPr>
          </w:rPrChange>
        </w:rPr>
        <w:t>Any time a child dies, Licensing investigates the death as an abuse or neglect investigation</w:t>
      </w:r>
      <w:r w:rsidR="00496EEA">
        <w:rPr>
          <w:lang w:val="en"/>
        </w:rPr>
        <w:t>;</w:t>
      </w:r>
      <w:r w:rsidRPr="005E5730">
        <w:rPr>
          <w:lang w:val="en"/>
        </w:rPr>
        <w:t xml:space="preserve"> </w:t>
      </w:r>
      <w:r w:rsidR="00496EEA">
        <w:rPr>
          <w:lang w:val="en"/>
        </w:rPr>
        <w:t>f</w:t>
      </w:r>
      <w:r w:rsidRPr="005E5730">
        <w:rPr>
          <w:lang w:val="en"/>
        </w:rPr>
        <w:t>or example, if a medically fragile child dies while in care, the intake report is handled as an abuse or neglect investigation with a possible allegation of medical neglect.</w:t>
      </w:r>
    </w:p>
    <w:p w:rsidR="00AA09CB" w:rsidRPr="005E5730" w:rsidRDefault="00AA09CB" w:rsidP="00D8539F">
      <w:pPr>
        <w:pStyle w:val="bodytextdfps"/>
        <w:rPr>
          <w:lang w:val="en"/>
        </w:rPr>
      </w:pPr>
      <w:r w:rsidRPr="005E5730">
        <w:rPr>
          <w:lang w:val="en"/>
        </w:rPr>
        <w:t>An investigation is conducted to determine whether abuse or neglect was a factor in the child’s death or whether a violation of statute, administrative rules, or minimum standards caused or contributed to the death.</w:t>
      </w:r>
    </w:p>
    <w:p w:rsidR="00AA09CB" w:rsidRPr="005E5730" w:rsidRDefault="00AA09CB" w:rsidP="00D8539F">
      <w:pPr>
        <w:pStyle w:val="bodytextdfps"/>
        <w:rPr>
          <w:lang w:val="en"/>
        </w:rPr>
      </w:pPr>
      <w:r w:rsidRPr="005E5730">
        <w:rPr>
          <w:lang w:val="en"/>
        </w:rPr>
        <w:t>The investigator must coordinate the investigation with:</w:t>
      </w:r>
    </w:p>
    <w:p w:rsidR="00AA09CB" w:rsidRPr="005E5730" w:rsidRDefault="00AA09CB" w:rsidP="00655CD6">
      <w:pPr>
        <w:pStyle w:val="list1dfps"/>
        <w:rPr>
          <w:lang w:val="en"/>
        </w:rPr>
      </w:pPr>
      <w:r w:rsidRPr="005E5730">
        <w:rPr>
          <w:lang w:val="en"/>
        </w:rPr>
        <w:t>a.</w:t>
      </w:r>
      <w:r w:rsidR="00655CD6">
        <w:rPr>
          <w:lang w:val="en"/>
        </w:rPr>
        <w:tab/>
      </w:r>
      <w:r w:rsidRPr="005E5730">
        <w:rPr>
          <w:lang w:val="en"/>
        </w:rPr>
        <w:t>CPS, when applicable;</w:t>
      </w:r>
    </w:p>
    <w:p w:rsidR="00AA09CB" w:rsidRPr="005E5730" w:rsidRDefault="00AA09CB" w:rsidP="00655CD6">
      <w:pPr>
        <w:pStyle w:val="list1dfps"/>
        <w:rPr>
          <w:lang w:val="en"/>
        </w:rPr>
      </w:pPr>
      <w:r w:rsidRPr="005E5730">
        <w:rPr>
          <w:lang w:val="en"/>
        </w:rPr>
        <w:t>b.</w:t>
      </w:r>
      <w:r w:rsidR="00655CD6">
        <w:rPr>
          <w:lang w:val="en"/>
        </w:rPr>
        <w:tab/>
      </w:r>
      <w:r w:rsidRPr="005E5730">
        <w:rPr>
          <w:lang w:val="en"/>
        </w:rPr>
        <w:t>the law enforcement agency that investigates the child’s death;</w:t>
      </w:r>
    </w:p>
    <w:p w:rsidR="00AA09CB" w:rsidRPr="005E5730" w:rsidRDefault="00AA09CB" w:rsidP="00655CD6">
      <w:pPr>
        <w:pStyle w:val="list1dfps"/>
        <w:rPr>
          <w:lang w:val="en"/>
        </w:rPr>
      </w:pPr>
      <w:r w:rsidRPr="005E5730">
        <w:rPr>
          <w:lang w:val="en"/>
        </w:rPr>
        <w:t>c.</w:t>
      </w:r>
      <w:r w:rsidR="00655CD6">
        <w:rPr>
          <w:lang w:val="en"/>
        </w:rPr>
        <w:tab/>
      </w:r>
      <w:r w:rsidRPr="005E5730">
        <w:rPr>
          <w:lang w:val="en"/>
        </w:rPr>
        <w:t>the district attorney or other prosecuting attorney, if an arrest occurs or charges are taken to a grand jury; and</w:t>
      </w:r>
    </w:p>
    <w:p w:rsidR="00AA09CB" w:rsidRPr="005E5730" w:rsidRDefault="00AA09CB" w:rsidP="00655CD6">
      <w:pPr>
        <w:pStyle w:val="list1dfps"/>
        <w:rPr>
          <w:lang w:val="en"/>
        </w:rPr>
      </w:pPr>
      <w:r w:rsidRPr="005E5730">
        <w:rPr>
          <w:lang w:val="en"/>
        </w:rPr>
        <w:t>d.</w:t>
      </w:r>
      <w:r w:rsidR="00655CD6">
        <w:rPr>
          <w:lang w:val="en"/>
        </w:rPr>
        <w:tab/>
      </w:r>
      <w:r w:rsidRPr="005E5730">
        <w:rPr>
          <w:lang w:val="en"/>
        </w:rPr>
        <w:t>the medical examiner or justice of the peace</w:t>
      </w:r>
      <w:r w:rsidR="00496EEA">
        <w:rPr>
          <w:lang w:val="en"/>
        </w:rPr>
        <w:t>,</w:t>
      </w:r>
      <w:r w:rsidR="00496EEA" w:rsidRPr="00496EEA">
        <w:rPr>
          <w:lang w:val="en"/>
        </w:rPr>
        <w:t xml:space="preserve"> </w:t>
      </w:r>
      <w:r w:rsidR="00496EEA" w:rsidRPr="005E5730">
        <w:rPr>
          <w:lang w:val="en"/>
        </w:rPr>
        <w:t>as applicable,</w:t>
      </w:r>
      <w:r w:rsidRPr="005E5730">
        <w:rPr>
          <w:lang w:val="en"/>
        </w:rPr>
        <w:t xml:space="preserve"> if:</w:t>
      </w:r>
    </w:p>
    <w:p w:rsidR="00AA09CB" w:rsidRPr="005E5730" w:rsidRDefault="00655CD6" w:rsidP="00655CD6">
      <w:pPr>
        <w:pStyle w:val="list2dfps"/>
        <w:rPr>
          <w:lang w:val="en"/>
        </w:rPr>
      </w:pPr>
      <w:r w:rsidRPr="00655CD6">
        <w:rPr>
          <w:lang w:val="en"/>
        </w:rPr>
        <w:t xml:space="preserve">  •</w:t>
      </w:r>
      <w:r w:rsidRPr="00655CD6">
        <w:rPr>
          <w:lang w:val="en"/>
        </w:rPr>
        <w:tab/>
      </w:r>
      <w:r w:rsidR="00AA09CB" w:rsidRPr="005E5730">
        <w:rPr>
          <w:lang w:val="en"/>
        </w:rPr>
        <w:t>an autopsy was performed, or</w:t>
      </w:r>
    </w:p>
    <w:p w:rsidR="00AA09CB" w:rsidRPr="005E5730" w:rsidRDefault="00655CD6" w:rsidP="00655CD6">
      <w:pPr>
        <w:pStyle w:val="list2dfps"/>
        <w:rPr>
          <w:lang w:val="en"/>
        </w:rPr>
      </w:pPr>
      <w:r w:rsidRPr="00655CD6">
        <w:rPr>
          <w:lang w:val="en"/>
        </w:rPr>
        <w:t xml:space="preserve">  •</w:t>
      </w:r>
      <w:r w:rsidRPr="00655CD6">
        <w:rPr>
          <w:lang w:val="en"/>
        </w:rPr>
        <w:tab/>
      </w:r>
      <w:r w:rsidR="00AA09CB" w:rsidRPr="005E5730">
        <w:rPr>
          <w:lang w:val="en"/>
        </w:rPr>
        <w:t>an inquest was held.</w:t>
      </w:r>
    </w:p>
    <w:p w:rsidR="00AA09CB" w:rsidRPr="005E5730" w:rsidRDefault="00AA09CB" w:rsidP="00602252">
      <w:pPr>
        <w:pStyle w:val="violettagdfps"/>
        <w:rPr>
          <w:lang w:val="en"/>
        </w:rPr>
      </w:pPr>
      <w:r w:rsidRPr="005E5730">
        <w:rPr>
          <w:lang w:val="en"/>
        </w:rPr>
        <w:t>Procedure</w:t>
      </w:r>
    </w:p>
    <w:p w:rsidR="00496EEA" w:rsidRDefault="00AA09CB" w:rsidP="00602252">
      <w:pPr>
        <w:pStyle w:val="bodytextdfps"/>
        <w:rPr>
          <w:lang w:val="en"/>
        </w:rPr>
      </w:pPr>
      <w:r w:rsidRPr="005E5730">
        <w:rPr>
          <w:lang w:val="en"/>
        </w:rPr>
        <w:t xml:space="preserve">When Licensing receives an intake report that a child has died while in the care of a child-care operation, the supervisor assigns the intake report to an investigator to conduct as an abuse or neglect investigation. </w:t>
      </w:r>
    </w:p>
    <w:p w:rsidR="00AA09CB" w:rsidRPr="005E5730" w:rsidRDefault="00AA09CB" w:rsidP="00602252">
      <w:pPr>
        <w:pStyle w:val="bodytextdfps"/>
        <w:rPr>
          <w:lang w:val="en"/>
        </w:rPr>
      </w:pPr>
      <w:r w:rsidRPr="005E5730">
        <w:rPr>
          <w:lang w:val="en"/>
        </w:rPr>
        <w:t xml:space="preserve">If the death occurred in an alleged illegal operation, the investigator first determines whether the operation is subject to regulation. If the operation is subject to regulation, the investigator </w:t>
      </w:r>
      <w:r w:rsidR="00496EEA">
        <w:rPr>
          <w:lang w:val="en"/>
        </w:rPr>
        <w:t xml:space="preserve">investigates </w:t>
      </w:r>
      <w:r w:rsidRPr="005E5730">
        <w:rPr>
          <w:lang w:val="en"/>
        </w:rPr>
        <w:t xml:space="preserve">the death. If </w:t>
      </w:r>
      <w:r w:rsidR="00FC0126" w:rsidRPr="005E5730">
        <w:rPr>
          <w:lang w:val="en"/>
        </w:rPr>
        <w:t xml:space="preserve">the operation is </w:t>
      </w:r>
      <w:r w:rsidRPr="005E5730">
        <w:rPr>
          <w:lang w:val="en"/>
        </w:rPr>
        <w:t>not</w:t>
      </w:r>
      <w:r w:rsidR="00FC0126">
        <w:rPr>
          <w:lang w:val="en"/>
        </w:rPr>
        <w:t xml:space="preserve"> </w:t>
      </w:r>
      <w:r w:rsidR="00FC0126" w:rsidRPr="005E5730">
        <w:rPr>
          <w:lang w:val="en"/>
        </w:rPr>
        <w:t>subject to regulation</w:t>
      </w:r>
      <w:r w:rsidRPr="005E5730">
        <w:rPr>
          <w:lang w:val="en"/>
        </w:rPr>
        <w:t xml:space="preserve">, the investigator follows the guidelines in </w:t>
      </w:r>
      <w:hyperlink r:id="rId11" w:anchor="LPPH_6553" w:history="1">
        <w:r w:rsidRPr="00F00ACC">
          <w:rPr>
            <w:rStyle w:val="Hyperlink"/>
          </w:rPr>
          <w:t>6553</w:t>
        </w:r>
      </w:hyperlink>
      <w:r w:rsidRPr="005E5730">
        <w:rPr>
          <w:lang w:val="en"/>
        </w:rPr>
        <w:t xml:space="preserve"> Investigations of Abuse or Neglect in Illegal Operations.</w:t>
      </w:r>
    </w:p>
    <w:p w:rsidR="00AA09CB" w:rsidRPr="005E5730" w:rsidRDefault="00AA09CB" w:rsidP="00602252">
      <w:pPr>
        <w:pStyle w:val="bodytextdfps"/>
        <w:rPr>
          <w:lang w:val="en"/>
        </w:rPr>
      </w:pPr>
      <w:r w:rsidRPr="005E5730">
        <w:rPr>
          <w:lang w:val="en"/>
        </w:rPr>
        <w:t>The investigation of a child’s death in the care of a child-care operation must be conducted according to the guidelines for an abuse or neglect investigation.</w:t>
      </w:r>
    </w:p>
    <w:p w:rsidR="00AA09CB" w:rsidRPr="005E5730" w:rsidRDefault="00AA09CB" w:rsidP="00602252">
      <w:pPr>
        <w:pStyle w:val="bodytextdfps"/>
        <w:rPr>
          <w:lang w:val="en"/>
        </w:rPr>
      </w:pPr>
      <w:r w:rsidRPr="005E5730">
        <w:rPr>
          <w:lang w:val="en"/>
        </w:rPr>
        <w:t xml:space="preserve">See </w:t>
      </w:r>
      <w:hyperlink r:id="rId12" w:anchor="LPPH_6400" w:history="1">
        <w:r w:rsidRPr="00602252">
          <w:rPr>
            <w:rStyle w:val="Hyperlink"/>
          </w:rPr>
          <w:t>6400</w:t>
        </w:r>
      </w:hyperlink>
      <w:r w:rsidRPr="005E5730">
        <w:rPr>
          <w:lang w:val="en"/>
        </w:rPr>
        <w:t xml:space="preserve"> Conducting the Investigation.</w:t>
      </w:r>
    </w:p>
    <w:p w:rsidR="00AA09CB" w:rsidRPr="005E5730" w:rsidRDefault="00AA09CB" w:rsidP="00602252">
      <w:pPr>
        <w:pStyle w:val="Heading4"/>
        <w:rPr>
          <w:lang w:val="en"/>
        </w:rPr>
      </w:pPr>
      <w:bookmarkStart w:id="52" w:name="_Toc353271099"/>
      <w:bookmarkStart w:id="53" w:name="_Toc353371267"/>
      <w:r w:rsidRPr="005E5730">
        <w:rPr>
          <w:lang w:val="en"/>
        </w:rPr>
        <w:t>6521</w:t>
      </w:r>
      <w:bookmarkStart w:id="54" w:name="LPPH_6521"/>
      <w:bookmarkEnd w:id="54"/>
      <w:r w:rsidRPr="005E5730">
        <w:rPr>
          <w:lang w:val="en"/>
        </w:rPr>
        <w:t xml:space="preserve"> Actions Taken in the First 24 Hours</w:t>
      </w:r>
      <w:bookmarkEnd w:id="52"/>
      <w:bookmarkEnd w:id="53"/>
    </w:p>
    <w:p w:rsidR="00AA09CB" w:rsidRPr="005E5730" w:rsidRDefault="00AA09CB" w:rsidP="00602252">
      <w:pPr>
        <w:pStyle w:val="revisionnodfps"/>
        <w:rPr>
          <w:lang w:val="en"/>
        </w:rPr>
      </w:pPr>
      <w:r w:rsidRPr="005E5730">
        <w:rPr>
          <w:lang w:val="en"/>
        </w:rPr>
        <w:t xml:space="preserve">LPPH </w:t>
      </w:r>
      <w:r w:rsidRPr="002A2ADF">
        <w:rPr>
          <w:strike/>
          <w:color w:val="FF0000"/>
          <w:lang w:val="en"/>
        </w:rPr>
        <w:t>December 2012</w:t>
      </w:r>
      <w:r w:rsidR="002A2ADF" w:rsidRPr="002A2ADF">
        <w:rPr>
          <w:color w:val="FF0000"/>
          <w:lang w:val="en"/>
        </w:rPr>
        <w:t xml:space="preserve"> </w:t>
      </w:r>
      <w:r w:rsidR="002A2ADF">
        <w:rPr>
          <w:lang w:val="en"/>
        </w:rPr>
        <w:t>DRAFT 6177-CCL</w:t>
      </w:r>
    </w:p>
    <w:p w:rsidR="00AA09CB" w:rsidRPr="005E5730" w:rsidRDefault="00AA09CB" w:rsidP="00602252">
      <w:pPr>
        <w:pStyle w:val="bodytextdfps"/>
        <w:rPr>
          <w:lang w:val="en"/>
        </w:rPr>
      </w:pPr>
      <w:r w:rsidRPr="005E5730">
        <w:rPr>
          <w:lang w:val="en"/>
        </w:rPr>
        <w:t xml:space="preserve">Within 24 hours of receiving </w:t>
      </w:r>
      <w:r w:rsidRPr="00CB17EA">
        <w:rPr>
          <w:highlight w:val="yellow"/>
          <w:lang w:val="en"/>
          <w:rPrChange w:id="55" w:author="Asbury,Cynthia (DFPS)" w:date="2013-04-11T14:01:00Z">
            <w:rPr>
              <w:lang w:val="en"/>
            </w:rPr>
          </w:rPrChange>
        </w:rPr>
        <w:t>an intake report indicating that a child in care has died</w:t>
      </w:r>
      <w:r w:rsidRPr="005E5730">
        <w:rPr>
          <w:lang w:val="en"/>
        </w:rPr>
        <w:t>, the investigator:</w:t>
      </w:r>
    </w:p>
    <w:p w:rsidR="00AA09CB" w:rsidRPr="005E5730" w:rsidRDefault="00AA09CB" w:rsidP="00602252">
      <w:pPr>
        <w:pStyle w:val="list1dfps"/>
        <w:rPr>
          <w:lang w:val="en"/>
        </w:rPr>
      </w:pPr>
      <w:r w:rsidRPr="005E5730">
        <w:rPr>
          <w:lang w:val="en"/>
        </w:rPr>
        <w:t>a.</w:t>
      </w:r>
      <w:r w:rsidR="00602252">
        <w:rPr>
          <w:lang w:val="en"/>
        </w:rPr>
        <w:tab/>
      </w:r>
      <w:r w:rsidRPr="005E5730">
        <w:rPr>
          <w:lang w:val="en"/>
        </w:rPr>
        <w:t>ensures</w:t>
      </w:r>
      <w:r w:rsidR="00274B7F">
        <w:rPr>
          <w:lang w:val="en"/>
        </w:rPr>
        <w:t xml:space="preserve"> that</w:t>
      </w:r>
      <w:r w:rsidRPr="005E5730">
        <w:rPr>
          <w:lang w:val="en"/>
        </w:rPr>
        <w:t xml:space="preserve"> the date of death is entered in IMPACT and the Child Fatality Allegations Question in IMPACT is marked </w:t>
      </w:r>
      <w:r w:rsidRPr="005E5730">
        <w:rPr>
          <w:i/>
          <w:iCs/>
          <w:lang w:val="en"/>
        </w:rPr>
        <w:t>Yes</w:t>
      </w:r>
      <w:r w:rsidRPr="005E5730">
        <w:rPr>
          <w:lang w:val="en"/>
        </w:rPr>
        <w:t>;</w:t>
      </w:r>
    </w:p>
    <w:p w:rsidR="00AA09CB" w:rsidRPr="005E5730" w:rsidRDefault="00AA09CB" w:rsidP="00602252">
      <w:pPr>
        <w:pStyle w:val="list1dfps"/>
        <w:rPr>
          <w:lang w:val="en"/>
        </w:rPr>
      </w:pPr>
      <w:r w:rsidRPr="005E5730">
        <w:rPr>
          <w:lang w:val="en"/>
        </w:rPr>
        <w:t>b.</w:t>
      </w:r>
      <w:r w:rsidR="00602252">
        <w:rPr>
          <w:lang w:val="en"/>
        </w:rPr>
        <w:tab/>
      </w:r>
      <w:r w:rsidRPr="005E5730">
        <w:rPr>
          <w:lang w:val="en"/>
        </w:rPr>
        <w:t xml:space="preserve">evaluates the safety of </w:t>
      </w:r>
      <w:r w:rsidR="00274B7F">
        <w:rPr>
          <w:lang w:val="en"/>
        </w:rPr>
        <w:t xml:space="preserve">the </w:t>
      </w:r>
      <w:r w:rsidRPr="005E5730">
        <w:rPr>
          <w:lang w:val="en"/>
        </w:rPr>
        <w:t>other children in care;</w:t>
      </w:r>
    </w:p>
    <w:p w:rsidR="00AA09CB" w:rsidRPr="005E5730" w:rsidRDefault="00AA09CB" w:rsidP="00602252">
      <w:pPr>
        <w:pStyle w:val="list1dfps"/>
        <w:rPr>
          <w:lang w:val="en"/>
        </w:rPr>
      </w:pPr>
      <w:r w:rsidRPr="005E5730">
        <w:rPr>
          <w:lang w:val="en"/>
        </w:rPr>
        <w:t>c.</w:t>
      </w:r>
      <w:r w:rsidR="00602252">
        <w:rPr>
          <w:lang w:val="en"/>
        </w:rPr>
        <w:tab/>
      </w:r>
      <w:r w:rsidRPr="005E5730">
        <w:rPr>
          <w:lang w:val="en"/>
        </w:rPr>
        <w:t>notifies law enforcement, the medical examiner, and DFPS</w:t>
      </w:r>
      <w:r w:rsidR="00274B7F">
        <w:rPr>
          <w:lang w:val="en"/>
        </w:rPr>
        <w:t>,</w:t>
      </w:r>
      <w:r w:rsidRPr="005E5730">
        <w:rPr>
          <w:lang w:val="en"/>
        </w:rPr>
        <w:t xml:space="preserve"> as applicable;</w:t>
      </w:r>
    </w:p>
    <w:p w:rsidR="00AA09CB" w:rsidRPr="005E5730" w:rsidRDefault="00AA09CB" w:rsidP="00602252">
      <w:pPr>
        <w:pStyle w:val="list1dfps"/>
        <w:rPr>
          <w:lang w:val="en"/>
        </w:rPr>
      </w:pPr>
      <w:r w:rsidRPr="005E5730">
        <w:rPr>
          <w:lang w:val="en"/>
        </w:rPr>
        <w:t>d.</w:t>
      </w:r>
      <w:r w:rsidR="00602252">
        <w:rPr>
          <w:lang w:val="en"/>
        </w:rPr>
        <w:tab/>
      </w:r>
      <w:r w:rsidRPr="005E5730">
        <w:rPr>
          <w:lang w:val="en"/>
        </w:rPr>
        <w:t>ensures</w:t>
      </w:r>
      <w:r w:rsidR="00274B7F">
        <w:rPr>
          <w:lang w:val="en"/>
        </w:rPr>
        <w:t xml:space="preserve"> that</w:t>
      </w:r>
      <w:r w:rsidRPr="005E5730">
        <w:rPr>
          <w:lang w:val="en"/>
        </w:rPr>
        <w:t xml:space="preserve"> the preliminary cause of death and manner of death are entered in CLASS;</w:t>
      </w:r>
    </w:p>
    <w:p w:rsidR="00AA09CB" w:rsidRPr="005E5730" w:rsidRDefault="00AA09CB" w:rsidP="00602252">
      <w:pPr>
        <w:pStyle w:val="list1dfps"/>
        <w:rPr>
          <w:lang w:val="en"/>
        </w:rPr>
      </w:pPr>
      <w:r w:rsidRPr="005E5730">
        <w:rPr>
          <w:lang w:val="en"/>
        </w:rPr>
        <w:t>e.</w:t>
      </w:r>
      <w:r w:rsidR="00602252">
        <w:rPr>
          <w:lang w:val="en"/>
        </w:rPr>
        <w:tab/>
      </w:r>
      <w:r w:rsidRPr="005E5730">
        <w:rPr>
          <w:lang w:val="en"/>
        </w:rPr>
        <w:t xml:space="preserve">completes the preliminary </w:t>
      </w:r>
      <w:r w:rsidRPr="00FD07A6">
        <w:rPr>
          <w:lang w:val="en"/>
        </w:rPr>
        <w:t xml:space="preserve">Child Death Report </w:t>
      </w:r>
      <w:r>
        <w:rPr>
          <w:lang w:val="en"/>
        </w:rPr>
        <w:t xml:space="preserve">in CLASS </w:t>
      </w:r>
      <w:r w:rsidRPr="005E5730">
        <w:rPr>
          <w:lang w:val="en"/>
        </w:rPr>
        <w:t>; and</w:t>
      </w:r>
    </w:p>
    <w:p w:rsidR="00AA09CB" w:rsidRPr="005E5730" w:rsidRDefault="00AA09CB" w:rsidP="00602252">
      <w:pPr>
        <w:pStyle w:val="list1dfps"/>
        <w:rPr>
          <w:lang w:val="en"/>
        </w:rPr>
      </w:pPr>
      <w:r w:rsidRPr="005E5730">
        <w:rPr>
          <w:lang w:val="en"/>
        </w:rPr>
        <w:t>f.</w:t>
      </w:r>
      <w:r w:rsidR="00602252">
        <w:rPr>
          <w:lang w:val="en"/>
        </w:rPr>
        <w:tab/>
      </w:r>
      <w:r w:rsidRPr="005E5730">
        <w:rPr>
          <w:lang w:val="en"/>
        </w:rPr>
        <w:t>initiates the investigation.</w:t>
      </w:r>
    </w:p>
    <w:p w:rsidR="00AA09CB" w:rsidRPr="005E5730" w:rsidRDefault="00AA09CB" w:rsidP="00602252">
      <w:pPr>
        <w:pStyle w:val="bodytextdfps"/>
        <w:rPr>
          <w:lang w:val="en"/>
        </w:rPr>
      </w:pPr>
      <w:r w:rsidRPr="005E5730">
        <w:rPr>
          <w:lang w:val="en"/>
        </w:rPr>
        <w:t>See:</w:t>
      </w:r>
    </w:p>
    <w:p w:rsidR="00AA09CB" w:rsidRPr="001B3F6B" w:rsidRDefault="00D730C6" w:rsidP="00602252">
      <w:pPr>
        <w:pStyle w:val="list2dfps"/>
      </w:pPr>
      <w:hyperlink r:id="rId13" w:anchor="LPPH_6331" w:history="1">
        <w:r w:rsidR="00AA09CB" w:rsidRPr="001B3F6B">
          <w:rPr>
            <w:rStyle w:val="Hyperlink"/>
          </w:rPr>
          <w:t>6331</w:t>
        </w:r>
      </w:hyperlink>
      <w:r w:rsidR="00AA09CB" w:rsidRPr="001B3F6B">
        <w:t xml:space="preserve"> Evaluating the Need for a Safety Plan</w:t>
      </w:r>
    </w:p>
    <w:p w:rsidR="00AA09CB" w:rsidRPr="001B3F6B" w:rsidRDefault="00D730C6" w:rsidP="00602252">
      <w:pPr>
        <w:pStyle w:val="list2dfps"/>
      </w:pPr>
      <w:hyperlink r:id="rId14" w:anchor="LPPH_6340" w:history="1">
        <w:r w:rsidR="00AA09CB" w:rsidRPr="001B3F6B">
          <w:rPr>
            <w:rStyle w:val="Hyperlink"/>
          </w:rPr>
          <w:t>6340</w:t>
        </w:r>
      </w:hyperlink>
      <w:r w:rsidR="00AA09CB" w:rsidRPr="001B3F6B">
        <w:t xml:space="preserve"> Assessment of Risk During Abuse or Neglect Investigation</w:t>
      </w:r>
    </w:p>
    <w:p w:rsidR="00AA09CB" w:rsidRPr="001B3F6B" w:rsidRDefault="00D730C6" w:rsidP="00602252">
      <w:pPr>
        <w:pStyle w:val="list2dfps"/>
      </w:pPr>
      <w:hyperlink r:id="rId15" w:anchor="LPPH_6350" w:history="1">
        <w:r w:rsidR="00AA09CB" w:rsidRPr="001B3F6B">
          <w:rPr>
            <w:rStyle w:val="Hyperlink"/>
          </w:rPr>
          <w:t>6350</w:t>
        </w:r>
      </w:hyperlink>
      <w:r w:rsidR="00AA09CB" w:rsidRPr="001B3F6B">
        <w:t xml:space="preserve"> Notifications Made at Beginning of Investigation</w:t>
      </w:r>
    </w:p>
    <w:p w:rsidR="00AA09CB" w:rsidRPr="00602252" w:rsidRDefault="00D730C6" w:rsidP="00602252">
      <w:pPr>
        <w:pStyle w:val="list2dfps"/>
      </w:pPr>
      <w:hyperlink r:id="rId16" w:anchor="LPPH_6410" w:history="1">
        <w:r w:rsidR="00AA09CB" w:rsidRPr="001B3F6B">
          <w:rPr>
            <w:rStyle w:val="Hyperlink"/>
          </w:rPr>
          <w:t>6410</w:t>
        </w:r>
      </w:hyperlink>
      <w:r w:rsidR="00AA09CB" w:rsidRPr="001B3F6B">
        <w:t xml:space="preserve"> Initiating the Investigation</w:t>
      </w:r>
    </w:p>
    <w:p w:rsidR="00AA09CB" w:rsidRPr="00602252" w:rsidRDefault="00AA09CB" w:rsidP="00602252">
      <w:pPr>
        <w:pStyle w:val="list2dfps"/>
      </w:pPr>
      <w:r w:rsidRPr="00DB2900">
        <w:t>6524</w:t>
      </w:r>
      <w:r w:rsidRPr="00602252">
        <w:t xml:space="preserve"> </w:t>
      </w:r>
      <w:r w:rsidRPr="00CB17EA">
        <w:rPr>
          <w:highlight w:val="yellow"/>
          <w:rPrChange w:id="56" w:author="Asbury,Cynthia (DFPS)" w:date="2013-04-11T14:01:00Z">
            <w:rPr/>
          </w:rPrChange>
        </w:rPr>
        <w:t>Completing the Child Death Report in CLASS</w:t>
      </w:r>
    </w:p>
    <w:p w:rsidR="00AA09CB" w:rsidRPr="00602252" w:rsidRDefault="00D730C6" w:rsidP="00602252">
      <w:pPr>
        <w:pStyle w:val="list2dfps"/>
      </w:pPr>
      <w:hyperlink r:id="rId17" w:anchor="LPPH_6527_1" w:history="1">
        <w:r w:rsidR="00AA09CB" w:rsidRPr="00602252">
          <w:rPr>
            <w:rStyle w:val="Hyperlink"/>
          </w:rPr>
          <w:t>6527.1</w:t>
        </w:r>
      </w:hyperlink>
      <w:r w:rsidR="00AA09CB" w:rsidRPr="00602252">
        <w:t xml:space="preserve"> Cause and Manner of Death</w:t>
      </w:r>
    </w:p>
    <w:p w:rsidR="00AA09CB" w:rsidRPr="005E5730" w:rsidRDefault="00AA09CB" w:rsidP="00602252">
      <w:pPr>
        <w:pStyle w:val="Heading5"/>
        <w:rPr>
          <w:lang w:val="en"/>
        </w:rPr>
      </w:pPr>
      <w:bookmarkStart w:id="57" w:name="_Toc353271100"/>
      <w:bookmarkStart w:id="58" w:name="_Toc353371268"/>
      <w:r w:rsidRPr="005E5730">
        <w:rPr>
          <w:lang w:val="en"/>
        </w:rPr>
        <w:t>6523.3</w:t>
      </w:r>
      <w:bookmarkStart w:id="59" w:name="LPPH_6523_3"/>
      <w:bookmarkEnd w:id="59"/>
      <w:r w:rsidRPr="005E5730">
        <w:rPr>
          <w:lang w:val="en"/>
        </w:rPr>
        <w:t xml:space="preserve"> Notifications Within DFPS</w:t>
      </w:r>
      <w:bookmarkEnd w:id="57"/>
      <w:bookmarkEnd w:id="58"/>
    </w:p>
    <w:p w:rsidR="00AA09CB" w:rsidRPr="005E5730" w:rsidRDefault="00AA09CB" w:rsidP="00602252">
      <w:pPr>
        <w:pStyle w:val="revisionnodfps"/>
        <w:rPr>
          <w:lang w:val="en"/>
        </w:rPr>
      </w:pPr>
      <w:r w:rsidRPr="005E5730">
        <w:rPr>
          <w:lang w:val="en"/>
        </w:rPr>
        <w:t xml:space="preserve">LPPH </w:t>
      </w:r>
      <w:r w:rsidRPr="002A2ADF">
        <w:rPr>
          <w:strike/>
          <w:color w:val="FF0000"/>
          <w:lang w:val="en"/>
        </w:rPr>
        <w:t>December 2012</w:t>
      </w:r>
      <w:r w:rsidR="002A2ADF" w:rsidRPr="002A2ADF">
        <w:rPr>
          <w:color w:val="FF0000"/>
          <w:lang w:val="en"/>
        </w:rPr>
        <w:t xml:space="preserve"> </w:t>
      </w:r>
      <w:r w:rsidR="002A2ADF">
        <w:rPr>
          <w:lang w:val="en"/>
        </w:rPr>
        <w:t>DRAFT 6177-CCL</w:t>
      </w:r>
    </w:p>
    <w:p w:rsidR="00AA09CB" w:rsidRPr="005E5730" w:rsidRDefault="002D34F6" w:rsidP="00602252">
      <w:pPr>
        <w:pStyle w:val="bodytextdfps"/>
        <w:rPr>
          <w:lang w:val="en"/>
        </w:rPr>
      </w:pPr>
      <w:r w:rsidRPr="00CB17EA">
        <w:rPr>
          <w:highlight w:val="yellow"/>
          <w:lang w:val="en"/>
          <w:rPrChange w:id="60" w:author="Asbury,Cynthia (DFPS)" w:date="2013-04-11T14:01:00Z">
            <w:rPr>
              <w:lang w:val="en"/>
            </w:rPr>
          </w:rPrChange>
        </w:rPr>
        <w:t xml:space="preserve">Within 24 hours of being notified about a child’s death (either by receiving the intake report or another form of notification), the </w:t>
      </w:r>
      <w:r w:rsidR="00AA09CB" w:rsidRPr="00CB17EA">
        <w:rPr>
          <w:highlight w:val="yellow"/>
          <w:lang w:val="en"/>
          <w:rPrChange w:id="61" w:author="Asbury,Cynthia (DFPS)" w:date="2013-04-11T14:01:00Z">
            <w:rPr>
              <w:lang w:val="en"/>
            </w:rPr>
          </w:rPrChange>
        </w:rPr>
        <w:t xml:space="preserve">investigator </w:t>
      </w:r>
      <w:r w:rsidR="00B53C7A" w:rsidRPr="00CB17EA">
        <w:rPr>
          <w:highlight w:val="yellow"/>
          <w:lang w:val="en"/>
          <w:rPrChange w:id="62" w:author="Asbury,Cynthia (DFPS)" w:date="2013-04-11T14:01:00Z">
            <w:rPr>
              <w:lang w:val="en"/>
            </w:rPr>
          </w:rPrChange>
        </w:rPr>
        <w:t xml:space="preserve">sends certain </w:t>
      </w:r>
      <w:r w:rsidR="00AA09CB" w:rsidRPr="00CB17EA">
        <w:rPr>
          <w:highlight w:val="yellow"/>
          <w:lang w:val="en"/>
          <w:rPrChange w:id="63" w:author="Asbury,Cynthia (DFPS)" w:date="2013-04-11T14:01:00Z">
            <w:rPr>
              <w:lang w:val="en"/>
            </w:rPr>
          </w:rPrChange>
        </w:rPr>
        <w:t xml:space="preserve">DFPS staff a copy of CLASS Form 2899e Child Death Report </w:t>
      </w:r>
      <w:r w:rsidR="00D96202" w:rsidRPr="00CB17EA">
        <w:rPr>
          <w:highlight w:val="yellow"/>
          <w:lang w:val="en"/>
          <w:rPrChange w:id="64" w:author="Asbury,Cynthia (DFPS)" w:date="2013-04-11T14:01:00Z">
            <w:rPr>
              <w:lang w:val="en"/>
            </w:rPr>
          </w:rPrChange>
        </w:rPr>
        <w:t>by</w:t>
      </w:r>
      <w:r w:rsidRPr="00CB17EA">
        <w:rPr>
          <w:highlight w:val="yellow"/>
          <w:lang w:val="en"/>
          <w:rPrChange w:id="65" w:author="Asbury,Cynthia (DFPS)" w:date="2013-04-11T14:01:00Z">
            <w:rPr>
              <w:lang w:val="en"/>
            </w:rPr>
          </w:rPrChange>
        </w:rPr>
        <w:t xml:space="preserve"> email</w:t>
      </w:r>
      <w:r w:rsidR="007C7135" w:rsidRPr="00CB17EA">
        <w:rPr>
          <w:highlight w:val="yellow"/>
          <w:lang w:val="en"/>
          <w:rPrChange w:id="66" w:author="Asbury,Cynthia (DFPS)" w:date="2013-04-11T14:01:00Z">
            <w:rPr>
              <w:lang w:val="en"/>
            </w:rPr>
          </w:rPrChange>
        </w:rPr>
        <w:t xml:space="preserve">, </w:t>
      </w:r>
      <w:r w:rsidR="00AA09CB" w:rsidRPr="00CB17EA">
        <w:rPr>
          <w:highlight w:val="yellow"/>
          <w:lang w:val="en"/>
          <w:rPrChange w:id="67" w:author="Asbury,Cynthia (DFPS)" w:date="2013-04-11T14:01:00Z">
            <w:rPr>
              <w:lang w:val="en"/>
            </w:rPr>
          </w:rPrChange>
        </w:rPr>
        <w:t>noting the preliminary cause of death.</w:t>
      </w:r>
    </w:p>
    <w:p w:rsidR="00AA09CB" w:rsidRPr="005E5730" w:rsidRDefault="00AA09CB" w:rsidP="00602252">
      <w:pPr>
        <w:pStyle w:val="bodytextdfps"/>
        <w:rPr>
          <w:lang w:val="en"/>
        </w:rPr>
      </w:pPr>
      <w:r w:rsidRPr="005E5730">
        <w:rPr>
          <w:lang w:val="en"/>
        </w:rPr>
        <w:t xml:space="preserve">See </w:t>
      </w:r>
      <w:r w:rsidRPr="00B47AA7">
        <w:t>6524</w:t>
      </w:r>
      <w:r w:rsidRPr="005E5730">
        <w:rPr>
          <w:lang w:val="en"/>
        </w:rPr>
        <w:t xml:space="preserve"> </w:t>
      </w:r>
      <w:r w:rsidRPr="00CB17EA">
        <w:rPr>
          <w:highlight w:val="yellow"/>
          <w:lang w:val="en"/>
          <w:rPrChange w:id="68" w:author="Asbury,Cynthia (DFPS)" w:date="2013-04-11T14:01:00Z">
            <w:rPr>
              <w:lang w:val="en"/>
            </w:rPr>
          </w:rPrChange>
        </w:rPr>
        <w:t>Completing the Child Death Report in CLASS</w:t>
      </w:r>
      <w:r w:rsidRPr="005E5730">
        <w:rPr>
          <w:lang w:val="en"/>
        </w:rPr>
        <w:t>.</w:t>
      </w:r>
    </w:p>
    <w:p w:rsidR="00AA09CB" w:rsidRPr="005E5730" w:rsidRDefault="00AA09CB" w:rsidP="00602252">
      <w:pPr>
        <w:pStyle w:val="Heading4"/>
        <w:rPr>
          <w:lang w:val="en"/>
        </w:rPr>
      </w:pPr>
      <w:bookmarkStart w:id="69" w:name="_Toc353271101"/>
      <w:bookmarkStart w:id="70" w:name="_Toc353371269"/>
      <w:r w:rsidRPr="005E5730">
        <w:rPr>
          <w:lang w:val="en"/>
        </w:rPr>
        <w:t>6524</w:t>
      </w:r>
      <w:bookmarkStart w:id="71" w:name="LPPH_6524"/>
      <w:bookmarkEnd w:id="71"/>
      <w:r w:rsidRPr="005E5730">
        <w:rPr>
          <w:lang w:val="en"/>
        </w:rPr>
        <w:t xml:space="preserve"> </w:t>
      </w:r>
      <w:r w:rsidRPr="00CB17EA">
        <w:rPr>
          <w:highlight w:val="yellow"/>
          <w:lang w:val="en"/>
          <w:rPrChange w:id="72" w:author="Asbury,Cynthia (DFPS)" w:date="2013-04-11T14:02:00Z">
            <w:rPr>
              <w:lang w:val="en"/>
            </w:rPr>
          </w:rPrChange>
        </w:rPr>
        <w:t>Completing the Child Death Report in CLASS</w:t>
      </w:r>
      <w:bookmarkEnd w:id="69"/>
      <w:bookmarkEnd w:id="70"/>
    </w:p>
    <w:p w:rsidR="00D96202" w:rsidRPr="00E207FE" w:rsidRDefault="00E207FE" w:rsidP="00D96202">
      <w:pPr>
        <w:pStyle w:val="querydfps"/>
        <w:rPr>
          <w:sz w:val="22"/>
          <w:lang w:val="en"/>
        </w:rPr>
      </w:pPr>
      <w:r>
        <w:rPr>
          <w:sz w:val="22"/>
          <w:lang w:val="en"/>
        </w:rPr>
        <w:t>Production note:</w:t>
      </w:r>
      <w:r w:rsidRPr="00E207FE">
        <w:rPr>
          <w:sz w:val="22"/>
          <w:lang w:val="en"/>
        </w:rPr>
        <w:t xml:space="preserve"> No revisions </w:t>
      </w:r>
      <w:r>
        <w:rPr>
          <w:sz w:val="22"/>
          <w:lang w:val="en"/>
        </w:rPr>
        <w:t xml:space="preserve">were </w:t>
      </w:r>
      <w:r w:rsidRPr="00E207FE">
        <w:rPr>
          <w:sz w:val="22"/>
          <w:lang w:val="en"/>
        </w:rPr>
        <w:t>made to this item</w:t>
      </w:r>
      <w:r w:rsidR="0080635D" w:rsidRPr="00E207FE">
        <w:rPr>
          <w:sz w:val="22"/>
          <w:lang w:val="en"/>
        </w:rPr>
        <w:t>.</w:t>
      </w:r>
    </w:p>
    <w:p w:rsidR="00AA09CB" w:rsidRPr="005E5730" w:rsidRDefault="00AA09CB" w:rsidP="00602252">
      <w:pPr>
        <w:pStyle w:val="Heading4"/>
        <w:rPr>
          <w:lang w:val="en"/>
        </w:rPr>
      </w:pPr>
      <w:bookmarkStart w:id="73" w:name="_Toc353271102"/>
      <w:bookmarkStart w:id="74" w:name="_Toc353371270"/>
      <w:r w:rsidRPr="005E5730">
        <w:rPr>
          <w:lang w:val="en"/>
        </w:rPr>
        <w:t>6525</w:t>
      </w:r>
      <w:bookmarkStart w:id="75" w:name="LPPH_6525"/>
      <w:bookmarkEnd w:id="75"/>
      <w:r w:rsidRPr="005E5730">
        <w:rPr>
          <w:lang w:val="en"/>
        </w:rPr>
        <w:t xml:space="preserve"> Staffing </w:t>
      </w:r>
      <w:r>
        <w:rPr>
          <w:lang w:val="en"/>
        </w:rPr>
        <w:t xml:space="preserve">an Investigation </w:t>
      </w:r>
      <w:r w:rsidR="002A2ADF">
        <w:rPr>
          <w:lang w:val="en"/>
        </w:rPr>
        <w:t>o</w:t>
      </w:r>
      <w:r>
        <w:rPr>
          <w:lang w:val="en"/>
        </w:rPr>
        <w:t>f a Child's Death</w:t>
      </w:r>
      <w:bookmarkEnd w:id="73"/>
      <w:bookmarkEnd w:id="74"/>
    </w:p>
    <w:p w:rsidR="00AA09CB" w:rsidRPr="005E5730" w:rsidRDefault="00AA09CB" w:rsidP="00602252">
      <w:pPr>
        <w:pStyle w:val="revisionnodfps"/>
        <w:rPr>
          <w:lang w:val="en"/>
        </w:rPr>
      </w:pPr>
      <w:r w:rsidRPr="005E5730">
        <w:rPr>
          <w:lang w:val="en"/>
        </w:rPr>
        <w:t xml:space="preserve">LPPH </w:t>
      </w:r>
      <w:r w:rsidRPr="002A2ADF">
        <w:rPr>
          <w:strike/>
          <w:color w:val="FF0000"/>
          <w:lang w:val="en"/>
        </w:rPr>
        <w:t>December 2012</w:t>
      </w:r>
      <w:r w:rsidR="002A2ADF" w:rsidRPr="002A2ADF">
        <w:rPr>
          <w:color w:val="FF0000"/>
          <w:lang w:val="en"/>
        </w:rPr>
        <w:t xml:space="preserve"> </w:t>
      </w:r>
      <w:r w:rsidR="002A2ADF">
        <w:rPr>
          <w:lang w:val="en"/>
        </w:rPr>
        <w:t>DRAFT 6177-CCL</w:t>
      </w:r>
    </w:p>
    <w:p w:rsidR="00AA09CB" w:rsidRPr="005E5730" w:rsidRDefault="00AA09CB" w:rsidP="00602252">
      <w:pPr>
        <w:pStyle w:val="bodytextdfps"/>
        <w:rPr>
          <w:lang w:val="en"/>
        </w:rPr>
      </w:pPr>
      <w:r w:rsidRPr="00CE584C">
        <w:rPr>
          <w:lang w:val="en"/>
        </w:rPr>
        <w:t>During the course of an investigation involving the death of a child</w:t>
      </w:r>
      <w:r w:rsidR="00624FE7">
        <w:rPr>
          <w:lang w:val="en"/>
        </w:rPr>
        <w:t>,</w:t>
      </w:r>
      <w:r w:rsidRPr="00CE584C">
        <w:rPr>
          <w:lang w:val="en"/>
        </w:rPr>
        <w:t xml:space="preserve"> the investigator keeps the supervisor apprised of all investigation activities.</w:t>
      </w:r>
    </w:p>
    <w:p w:rsidR="00AA09CB" w:rsidRPr="005E5730" w:rsidRDefault="00AA09CB" w:rsidP="00602252">
      <w:pPr>
        <w:pStyle w:val="bodytextdfps"/>
        <w:rPr>
          <w:lang w:val="en"/>
        </w:rPr>
      </w:pPr>
      <w:r w:rsidRPr="005E5730">
        <w:rPr>
          <w:lang w:val="en"/>
        </w:rPr>
        <w:t>An interim staffing is held with the supervisor no later than the 20</w:t>
      </w:r>
      <w:r w:rsidRPr="005E5730">
        <w:rPr>
          <w:sz w:val="14"/>
          <w:szCs w:val="14"/>
          <w:vertAlign w:val="superscript"/>
          <w:lang w:val="en"/>
        </w:rPr>
        <w:t>th</w:t>
      </w:r>
      <w:r w:rsidRPr="005E5730">
        <w:rPr>
          <w:lang w:val="en"/>
        </w:rPr>
        <w:t xml:space="preserve"> day after the intake report is received. See </w:t>
      </w:r>
      <w:hyperlink r:id="rId18" w:anchor="LPPH_6460" w:history="1">
        <w:r w:rsidRPr="00EB135D">
          <w:rPr>
            <w:rStyle w:val="Hyperlink"/>
            <w:lang w:val="en"/>
          </w:rPr>
          <w:t>6460</w:t>
        </w:r>
      </w:hyperlink>
      <w:r w:rsidRPr="005E5730">
        <w:rPr>
          <w:lang w:val="en"/>
        </w:rPr>
        <w:t xml:space="preserve"> Interim Staffing With Supervisor.</w:t>
      </w:r>
    </w:p>
    <w:p w:rsidR="00AA09CB" w:rsidRPr="005E5730" w:rsidRDefault="00AA09CB" w:rsidP="00602252">
      <w:pPr>
        <w:pStyle w:val="bodytextdfps"/>
        <w:rPr>
          <w:lang w:val="en"/>
        </w:rPr>
      </w:pPr>
      <w:r w:rsidRPr="005E5730">
        <w:rPr>
          <w:lang w:val="en"/>
        </w:rPr>
        <w:t>Upon completion of the investigation, a final dispositional staffing includes:</w:t>
      </w:r>
    </w:p>
    <w:p w:rsidR="00AA09CB" w:rsidRPr="005E5730" w:rsidRDefault="00AA09CB" w:rsidP="00602252">
      <w:pPr>
        <w:pStyle w:val="list1dfps"/>
        <w:rPr>
          <w:lang w:val="en"/>
        </w:rPr>
      </w:pPr>
      <w:r w:rsidRPr="005E5730">
        <w:rPr>
          <w:lang w:val="en"/>
        </w:rPr>
        <w:t>a.</w:t>
      </w:r>
      <w:r w:rsidR="00602252">
        <w:rPr>
          <w:lang w:val="en"/>
        </w:rPr>
        <w:tab/>
      </w:r>
      <w:r w:rsidRPr="005E5730">
        <w:rPr>
          <w:lang w:val="en"/>
        </w:rPr>
        <w:t>the investigator;</w:t>
      </w:r>
    </w:p>
    <w:p w:rsidR="00AA09CB" w:rsidRPr="005E5730" w:rsidRDefault="00AA09CB" w:rsidP="00602252">
      <w:pPr>
        <w:pStyle w:val="list1dfps"/>
        <w:rPr>
          <w:lang w:val="en"/>
        </w:rPr>
      </w:pPr>
      <w:r w:rsidRPr="005E5730">
        <w:rPr>
          <w:lang w:val="en"/>
        </w:rPr>
        <w:t>b.</w:t>
      </w:r>
      <w:r w:rsidR="00602252">
        <w:rPr>
          <w:lang w:val="en"/>
        </w:rPr>
        <w:tab/>
      </w:r>
      <w:r w:rsidRPr="005E5730">
        <w:rPr>
          <w:lang w:val="en"/>
        </w:rPr>
        <w:t>the supervisor; and</w:t>
      </w:r>
    </w:p>
    <w:p w:rsidR="00AA09CB" w:rsidRPr="005E5730" w:rsidRDefault="00AA09CB" w:rsidP="00602252">
      <w:pPr>
        <w:pStyle w:val="list1dfps"/>
        <w:rPr>
          <w:lang w:val="en"/>
        </w:rPr>
      </w:pPr>
      <w:r w:rsidRPr="005E5730">
        <w:rPr>
          <w:lang w:val="en"/>
        </w:rPr>
        <w:t>c.</w:t>
      </w:r>
      <w:r w:rsidR="00602252">
        <w:rPr>
          <w:lang w:val="en"/>
        </w:rPr>
        <w:tab/>
      </w:r>
      <w:r w:rsidRPr="005E5730">
        <w:rPr>
          <w:lang w:val="en"/>
        </w:rPr>
        <w:t xml:space="preserve">the district director or </w:t>
      </w:r>
      <w:r w:rsidR="00EB135D" w:rsidRPr="0021634F">
        <w:rPr>
          <w:lang w:val="en"/>
        </w:rPr>
        <w:t xml:space="preserve">the </w:t>
      </w:r>
      <w:r w:rsidRPr="0021634F">
        <w:rPr>
          <w:lang w:val="en"/>
        </w:rPr>
        <w:t>residential manager</w:t>
      </w:r>
      <w:r w:rsidR="00624FE7" w:rsidRPr="0021634F">
        <w:rPr>
          <w:lang w:val="en"/>
        </w:rPr>
        <w:t>,</w:t>
      </w:r>
      <w:r w:rsidRPr="005E5730">
        <w:rPr>
          <w:lang w:val="en"/>
        </w:rPr>
        <w:t xml:space="preserve"> and the DFPS attorney for Licensing, as needed.</w:t>
      </w:r>
    </w:p>
    <w:p w:rsidR="00AA09CB" w:rsidRPr="005E5730" w:rsidRDefault="00AA09CB" w:rsidP="00602252">
      <w:pPr>
        <w:pStyle w:val="Heading4"/>
        <w:rPr>
          <w:lang w:val="en"/>
        </w:rPr>
      </w:pPr>
      <w:bookmarkStart w:id="76" w:name="_Toc353271103"/>
      <w:bookmarkStart w:id="77" w:name="_Toc353371271"/>
      <w:r w:rsidRPr="005E5730">
        <w:rPr>
          <w:lang w:val="en"/>
        </w:rPr>
        <w:t>6526</w:t>
      </w:r>
      <w:bookmarkStart w:id="78" w:name="LPPH_6526"/>
      <w:bookmarkEnd w:id="78"/>
      <w:r w:rsidRPr="005E5730">
        <w:rPr>
          <w:lang w:val="en"/>
        </w:rPr>
        <w:t xml:space="preserve"> Completing the </w:t>
      </w:r>
      <w:r>
        <w:rPr>
          <w:lang w:val="en"/>
        </w:rPr>
        <w:t>Investigation of a Child's Death</w:t>
      </w:r>
      <w:bookmarkEnd w:id="76"/>
      <w:bookmarkEnd w:id="77"/>
    </w:p>
    <w:p w:rsidR="00AA09CB" w:rsidRPr="005E5730" w:rsidRDefault="00AA09CB" w:rsidP="00602252">
      <w:pPr>
        <w:pStyle w:val="revisionnodfps"/>
        <w:rPr>
          <w:lang w:val="en"/>
        </w:rPr>
      </w:pPr>
      <w:r w:rsidRPr="005E5730">
        <w:rPr>
          <w:lang w:val="en"/>
        </w:rPr>
        <w:t xml:space="preserve">LPPH </w:t>
      </w:r>
      <w:r w:rsidRPr="002A2ADF">
        <w:rPr>
          <w:strike/>
          <w:color w:val="FF0000"/>
          <w:lang w:val="en"/>
        </w:rPr>
        <w:t>December 2012</w:t>
      </w:r>
      <w:r w:rsidR="002A2ADF" w:rsidRPr="002A2ADF">
        <w:rPr>
          <w:color w:val="FF0000"/>
          <w:lang w:val="en"/>
        </w:rPr>
        <w:t xml:space="preserve"> </w:t>
      </w:r>
      <w:r w:rsidR="002A2ADF">
        <w:rPr>
          <w:lang w:val="en"/>
        </w:rPr>
        <w:t>DRAFT 6177-CCL</w:t>
      </w:r>
    </w:p>
    <w:p w:rsidR="00AA09CB" w:rsidRPr="005E5730" w:rsidRDefault="00AA09CB" w:rsidP="00602252">
      <w:pPr>
        <w:pStyle w:val="violettagdfps"/>
        <w:rPr>
          <w:lang w:val="en"/>
        </w:rPr>
      </w:pPr>
      <w:r w:rsidRPr="005E5730">
        <w:rPr>
          <w:lang w:val="en"/>
        </w:rPr>
        <w:t>Policy</w:t>
      </w:r>
    </w:p>
    <w:p w:rsidR="00AA09CB" w:rsidRPr="005E5730" w:rsidRDefault="00AA09CB" w:rsidP="00602252">
      <w:pPr>
        <w:pStyle w:val="bodytextdfps"/>
        <w:rPr>
          <w:lang w:val="en"/>
        </w:rPr>
      </w:pPr>
      <w:r w:rsidRPr="005E5730">
        <w:rPr>
          <w:lang w:val="en"/>
        </w:rPr>
        <w:t>When the investigation is complete, the investigator staff</w:t>
      </w:r>
      <w:r w:rsidR="004E7A4E">
        <w:rPr>
          <w:lang w:val="en"/>
        </w:rPr>
        <w:t>s</w:t>
      </w:r>
      <w:r w:rsidRPr="005E5730">
        <w:rPr>
          <w:lang w:val="en"/>
        </w:rPr>
        <w:t xml:space="preserve"> the investigation with the supervisor to determine a disposition.</w:t>
      </w:r>
    </w:p>
    <w:p w:rsidR="004E7A4E" w:rsidRPr="00624FE7" w:rsidRDefault="00AA09CB" w:rsidP="00602252">
      <w:pPr>
        <w:pStyle w:val="bodytextdfps"/>
        <w:rPr>
          <w:lang w:val="en"/>
        </w:rPr>
      </w:pPr>
      <w:r w:rsidRPr="005E5730">
        <w:rPr>
          <w:lang w:val="en"/>
        </w:rPr>
        <w:t xml:space="preserve">Upon </w:t>
      </w:r>
      <w:r w:rsidR="004E7A4E" w:rsidRPr="00CB17EA">
        <w:rPr>
          <w:highlight w:val="yellow"/>
          <w:lang w:val="en"/>
          <w:rPrChange w:id="79" w:author="Asbury,Cynthia (DFPS)" w:date="2013-04-11T14:02:00Z">
            <w:rPr>
              <w:lang w:val="en"/>
            </w:rPr>
          </w:rPrChange>
        </w:rPr>
        <w:t>receiving</w:t>
      </w:r>
      <w:r w:rsidR="004E7A4E">
        <w:rPr>
          <w:lang w:val="en"/>
        </w:rPr>
        <w:t xml:space="preserve"> </w:t>
      </w:r>
      <w:r w:rsidRPr="005E5730">
        <w:rPr>
          <w:lang w:val="en"/>
        </w:rPr>
        <w:t xml:space="preserve">a final autopsy report or a death certificate, the investigator updates </w:t>
      </w:r>
      <w:r w:rsidRPr="00624FE7">
        <w:rPr>
          <w:lang w:val="en"/>
        </w:rPr>
        <w:t>the information about the child’s death</w:t>
      </w:r>
      <w:r w:rsidR="00DF24FD" w:rsidRPr="00624FE7">
        <w:rPr>
          <w:lang w:val="en"/>
        </w:rPr>
        <w:t>:</w:t>
      </w:r>
      <w:r w:rsidRPr="00624FE7">
        <w:rPr>
          <w:lang w:val="en"/>
        </w:rPr>
        <w:t xml:space="preserve"> </w:t>
      </w:r>
    </w:p>
    <w:p w:rsidR="004E7A4E" w:rsidRPr="00624FE7" w:rsidRDefault="004E7A4E" w:rsidP="004E7A4E">
      <w:pPr>
        <w:pStyle w:val="list1dfps"/>
        <w:rPr>
          <w:lang w:val="en"/>
        </w:rPr>
      </w:pPr>
      <w:r w:rsidRPr="00624FE7">
        <w:rPr>
          <w:lang w:val="en"/>
        </w:rPr>
        <w:t xml:space="preserve">  </w:t>
      </w:r>
      <w:r w:rsidRPr="00CB17EA">
        <w:rPr>
          <w:highlight w:val="yellow"/>
          <w:lang w:val="en"/>
          <w:rPrChange w:id="80" w:author="Asbury,Cynthia (DFPS)" w:date="2013-04-11T14:02:00Z">
            <w:rPr>
              <w:lang w:val="en"/>
            </w:rPr>
          </w:rPrChange>
        </w:rPr>
        <w:t>•</w:t>
      </w:r>
      <w:r w:rsidRPr="00624FE7">
        <w:rPr>
          <w:lang w:val="en"/>
        </w:rPr>
        <w:tab/>
      </w:r>
      <w:r w:rsidR="00AA09CB" w:rsidRPr="00624FE7">
        <w:rPr>
          <w:lang w:val="en"/>
        </w:rPr>
        <w:t xml:space="preserve">on the </w:t>
      </w:r>
      <w:r w:rsidR="00AA09CB" w:rsidRPr="00624FE7">
        <w:rPr>
          <w:i/>
          <w:iCs/>
          <w:lang w:val="en"/>
        </w:rPr>
        <w:t xml:space="preserve">Parent and Victim Details </w:t>
      </w:r>
      <w:r w:rsidR="00AA09CB" w:rsidRPr="00624FE7">
        <w:rPr>
          <w:lang w:val="en"/>
        </w:rPr>
        <w:t>page</w:t>
      </w:r>
      <w:r w:rsidRPr="00624FE7">
        <w:rPr>
          <w:lang w:val="en"/>
        </w:rPr>
        <w:t xml:space="preserve"> in CLASS</w:t>
      </w:r>
      <w:r w:rsidR="00AA09CB" w:rsidRPr="00624FE7">
        <w:rPr>
          <w:lang w:val="en"/>
        </w:rPr>
        <w:t xml:space="preserve">, including </w:t>
      </w:r>
      <w:r w:rsidR="00241CEC" w:rsidRPr="00624FE7">
        <w:rPr>
          <w:lang w:val="en"/>
        </w:rPr>
        <w:t>any new</w:t>
      </w:r>
      <w:r w:rsidR="004879CE" w:rsidRPr="00624FE7">
        <w:rPr>
          <w:lang w:val="en"/>
        </w:rPr>
        <w:t xml:space="preserve"> </w:t>
      </w:r>
      <w:r w:rsidR="00AA09CB" w:rsidRPr="00624FE7">
        <w:rPr>
          <w:lang w:val="en"/>
        </w:rPr>
        <w:t>information about law enforcement</w:t>
      </w:r>
      <w:r w:rsidR="004879CE" w:rsidRPr="00624FE7">
        <w:rPr>
          <w:lang w:val="en"/>
        </w:rPr>
        <w:t>’s</w:t>
      </w:r>
      <w:r w:rsidR="00AA09CB" w:rsidRPr="00624FE7">
        <w:rPr>
          <w:lang w:val="en"/>
        </w:rPr>
        <w:t xml:space="preserve"> involvement</w:t>
      </w:r>
      <w:r w:rsidR="004879CE" w:rsidRPr="00624FE7">
        <w:rPr>
          <w:lang w:val="en"/>
        </w:rPr>
        <w:t xml:space="preserve"> in the case;</w:t>
      </w:r>
      <w:r w:rsidR="00AA09CB" w:rsidRPr="00624FE7">
        <w:rPr>
          <w:lang w:val="en"/>
        </w:rPr>
        <w:t xml:space="preserve"> and </w:t>
      </w:r>
    </w:p>
    <w:p w:rsidR="00AA09CB" w:rsidRPr="005E5730" w:rsidRDefault="004E7A4E" w:rsidP="00624FE7">
      <w:pPr>
        <w:pStyle w:val="list1dfps"/>
        <w:rPr>
          <w:lang w:val="en"/>
        </w:rPr>
      </w:pPr>
      <w:r w:rsidRPr="00624FE7">
        <w:rPr>
          <w:lang w:val="en"/>
        </w:rPr>
        <w:t xml:space="preserve">  </w:t>
      </w:r>
      <w:r w:rsidRPr="00CB17EA">
        <w:rPr>
          <w:highlight w:val="yellow"/>
          <w:lang w:val="en"/>
          <w:rPrChange w:id="81" w:author="Asbury,Cynthia (DFPS)" w:date="2013-04-11T14:02:00Z">
            <w:rPr>
              <w:lang w:val="en"/>
            </w:rPr>
          </w:rPrChange>
        </w:rPr>
        <w:t>•</w:t>
      </w:r>
      <w:r w:rsidRPr="00624FE7">
        <w:rPr>
          <w:lang w:val="en"/>
        </w:rPr>
        <w:tab/>
        <w:t xml:space="preserve">in </w:t>
      </w:r>
      <w:r w:rsidR="00AA09CB" w:rsidRPr="00624FE7">
        <w:rPr>
          <w:lang w:val="en"/>
        </w:rPr>
        <w:t>the</w:t>
      </w:r>
      <w:r w:rsidR="00AA09CB" w:rsidRPr="005E5730">
        <w:rPr>
          <w:lang w:val="en"/>
        </w:rPr>
        <w:t xml:space="preserve"> Child Death Report (2899e) in CLASS.</w:t>
      </w:r>
    </w:p>
    <w:p w:rsidR="00AA09CB" w:rsidRPr="005E5730" w:rsidRDefault="00AA09CB" w:rsidP="00602252">
      <w:pPr>
        <w:pStyle w:val="bodytextdfps"/>
        <w:rPr>
          <w:lang w:val="en"/>
        </w:rPr>
      </w:pPr>
      <w:r w:rsidRPr="005E5730">
        <w:rPr>
          <w:lang w:val="en"/>
        </w:rPr>
        <w:t>See:</w:t>
      </w:r>
    </w:p>
    <w:p w:rsidR="00AA09CB" w:rsidRPr="00602252" w:rsidRDefault="00AA09CB" w:rsidP="00602252">
      <w:pPr>
        <w:pStyle w:val="list2dfps"/>
      </w:pPr>
      <w:r w:rsidRPr="004879CE">
        <w:t>6524</w:t>
      </w:r>
      <w:r w:rsidRPr="00602252">
        <w:t xml:space="preserve"> </w:t>
      </w:r>
      <w:r w:rsidRPr="00CB17EA">
        <w:rPr>
          <w:highlight w:val="yellow"/>
          <w:rPrChange w:id="82" w:author="Asbury,Cynthia (DFPS)" w:date="2013-04-11T14:02:00Z">
            <w:rPr/>
          </w:rPrChange>
        </w:rPr>
        <w:t>Completing the Child Death Report in CLASS</w:t>
      </w:r>
    </w:p>
    <w:p w:rsidR="00AA09CB" w:rsidRPr="00602252" w:rsidRDefault="00D730C6" w:rsidP="00602252">
      <w:pPr>
        <w:pStyle w:val="list2dfps"/>
      </w:pPr>
      <w:hyperlink r:id="rId19" w:anchor="LPPH_6600" w:history="1">
        <w:r w:rsidR="00AA09CB" w:rsidRPr="00602252">
          <w:rPr>
            <w:rStyle w:val="Hyperlink"/>
          </w:rPr>
          <w:t>6600</w:t>
        </w:r>
      </w:hyperlink>
      <w:r w:rsidR="00AA09CB" w:rsidRPr="00602252">
        <w:t xml:space="preserve"> Completing the Investigation</w:t>
      </w:r>
    </w:p>
    <w:p w:rsidR="00AA09CB" w:rsidRPr="005E5730" w:rsidRDefault="00AA09CB" w:rsidP="00602252">
      <w:pPr>
        <w:pStyle w:val="Heading5"/>
        <w:rPr>
          <w:lang w:val="en"/>
        </w:rPr>
      </w:pPr>
      <w:bookmarkStart w:id="83" w:name="_Toc353271104"/>
      <w:bookmarkStart w:id="84" w:name="_Toc353371272"/>
      <w:r w:rsidRPr="005E5730">
        <w:rPr>
          <w:lang w:val="en"/>
        </w:rPr>
        <w:t>6526.2</w:t>
      </w:r>
      <w:bookmarkStart w:id="85" w:name="LPPH_6526_2"/>
      <w:bookmarkEnd w:id="85"/>
      <w:r w:rsidRPr="005E5730">
        <w:rPr>
          <w:lang w:val="en"/>
        </w:rPr>
        <w:t xml:space="preserve"> Completing the Investigation Before the Results of the Autopsy Are Received</w:t>
      </w:r>
      <w:bookmarkEnd w:id="83"/>
      <w:bookmarkEnd w:id="84"/>
    </w:p>
    <w:p w:rsidR="00AA09CB" w:rsidRPr="005E5730" w:rsidRDefault="00AA09CB" w:rsidP="00602252">
      <w:pPr>
        <w:pStyle w:val="revisionnodfps"/>
        <w:rPr>
          <w:lang w:val="en"/>
        </w:rPr>
      </w:pPr>
      <w:r w:rsidRPr="005E5730">
        <w:rPr>
          <w:lang w:val="en"/>
        </w:rPr>
        <w:t xml:space="preserve">LPPH </w:t>
      </w:r>
      <w:r w:rsidRPr="002A2ADF">
        <w:rPr>
          <w:strike/>
          <w:color w:val="FF0000"/>
          <w:lang w:val="en"/>
        </w:rPr>
        <w:t>December 2012</w:t>
      </w:r>
      <w:r w:rsidR="002A2ADF" w:rsidRPr="002A2ADF">
        <w:rPr>
          <w:color w:val="FF0000"/>
          <w:lang w:val="en"/>
        </w:rPr>
        <w:t xml:space="preserve"> </w:t>
      </w:r>
      <w:r w:rsidR="002A2ADF">
        <w:rPr>
          <w:lang w:val="en"/>
        </w:rPr>
        <w:t>DRAFT 6177-CCL</w:t>
      </w:r>
    </w:p>
    <w:p w:rsidR="00AA09CB" w:rsidRDefault="00AA09CB" w:rsidP="00602252">
      <w:pPr>
        <w:pStyle w:val="violettagdfps"/>
        <w:rPr>
          <w:lang w:val="en"/>
        </w:rPr>
      </w:pPr>
      <w:r w:rsidRPr="005E5730">
        <w:rPr>
          <w:lang w:val="en"/>
        </w:rPr>
        <w:t>Procedure</w:t>
      </w:r>
    </w:p>
    <w:p w:rsidR="00BB6EA0" w:rsidRPr="005E5730" w:rsidRDefault="00AA09CB" w:rsidP="00BB6EA0">
      <w:pPr>
        <w:pStyle w:val="bodytextdfps"/>
        <w:rPr>
          <w:lang w:val="en"/>
        </w:rPr>
      </w:pPr>
      <w:r w:rsidRPr="005E5730">
        <w:rPr>
          <w:lang w:val="en"/>
        </w:rPr>
        <w:t xml:space="preserve">If the supervisor and investigator determine </w:t>
      </w:r>
      <w:r w:rsidR="001D0327">
        <w:rPr>
          <w:lang w:val="en"/>
        </w:rPr>
        <w:t xml:space="preserve">that </w:t>
      </w:r>
      <w:r w:rsidRPr="005E5730">
        <w:rPr>
          <w:lang w:val="en"/>
        </w:rPr>
        <w:t>enough information has been gathered</w:t>
      </w:r>
      <w:r w:rsidR="001D0327">
        <w:rPr>
          <w:lang w:val="en"/>
        </w:rPr>
        <w:t xml:space="preserve"> to </w:t>
      </w:r>
      <w:r w:rsidR="001D0327" w:rsidRPr="00CB17EA">
        <w:rPr>
          <w:highlight w:val="yellow"/>
          <w:lang w:val="en"/>
          <w:rPrChange w:id="86" w:author="Asbury,Cynthia (DFPS)" w:date="2013-04-11T14:02:00Z">
            <w:rPr>
              <w:lang w:val="en"/>
            </w:rPr>
          </w:rPrChange>
        </w:rPr>
        <w:t>complete the investigation, they may</w:t>
      </w:r>
      <w:r w:rsidRPr="00CB17EA">
        <w:rPr>
          <w:highlight w:val="yellow"/>
          <w:lang w:val="en"/>
          <w:rPrChange w:id="87" w:author="Asbury,Cynthia (DFPS)" w:date="2013-04-11T14:02:00Z">
            <w:rPr>
              <w:lang w:val="en"/>
            </w:rPr>
          </w:rPrChange>
        </w:rPr>
        <w:t xml:space="preserve"> make a disposition before </w:t>
      </w:r>
      <w:r w:rsidR="0005002B" w:rsidRPr="00CB17EA">
        <w:rPr>
          <w:highlight w:val="yellow"/>
          <w:lang w:val="en"/>
          <w:rPrChange w:id="88" w:author="Asbury,Cynthia (DFPS)" w:date="2013-04-11T14:02:00Z">
            <w:rPr>
              <w:lang w:val="en"/>
            </w:rPr>
          </w:rPrChange>
        </w:rPr>
        <w:t xml:space="preserve">they </w:t>
      </w:r>
      <w:r w:rsidR="001D0327" w:rsidRPr="00CB17EA">
        <w:rPr>
          <w:highlight w:val="yellow"/>
          <w:lang w:val="en"/>
          <w:rPrChange w:id="89" w:author="Asbury,Cynthia (DFPS)" w:date="2013-04-11T14:02:00Z">
            <w:rPr>
              <w:lang w:val="en"/>
            </w:rPr>
          </w:rPrChange>
        </w:rPr>
        <w:t>receiv</w:t>
      </w:r>
      <w:r w:rsidR="0005002B" w:rsidRPr="00CB17EA">
        <w:rPr>
          <w:highlight w:val="yellow"/>
          <w:lang w:val="en"/>
          <w:rPrChange w:id="90" w:author="Asbury,Cynthia (DFPS)" w:date="2013-04-11T14:02:00Z">
            <w:rPr>
              <w:lang w:val="en"/>
            </w:rPr>
          </w:rPrChange>
        </w:rPr>
        <w:t>e</w:t>
      </w:r>
      <w:r w:rsidR="001D0327">
        <w:rPr>
          <w:lang w:val="en"/>
        </w:rPr>
        <w:t xml:space="preserve"> </w:t>
      </w:r>
      <w:r w:rsidRPr="005E5730">
        <w:rPr>
          <w:lang w:val="en"/>
        </w:rPr>
        <w:t>the final autopsy report</w:t>
      </w:r>
      <w:r w:rsidR="00E77C75">
        <w:rPr>
          <w:lang w:val="en"/>
        </w:rPr>
        <w:t>;</w:t>
      </w:r>
      <w:r w:rsidRPr="005E5730">
        <w:rPr>
          <w:lang w:val="en"/>
        </w:rPr>
        <w:t xml:space="preserve"> </w:t>
      </w:r>
      <w:r w:rsidR="00E77C75" w:rsidRPr="00CB17EA">
        <w:rPr>
          <w:highlight w:val="yellow"/>
          <w:lang w:val="en"/>
          <w:rPrChange w:id="91" w:author="Asbury,Cynthia (DFPS)" w:date="2013-04-11T14:02:00Z">
            <w:rPr>
              <w:lang w:val="en"/>
            </w:rPr>
          </w:rPrChange>
        </w:rPr>
        <w:t xml:space="preserve">however, the </w:t>
      </w:r>
      <w:r w:rsidR="00BB6EA0" w:rsidRPr="00CB17EA">
        <w:rPr>
          <w:highlight w:val="yellow"/>
          <w:lang w:val="en"/>
          <w:rPrChange w:id="92" w:author="Asbury,Cynthia (DFPS)" w:date="2013-04-11T14:02:00Z">
            <w:rPr>
              <w:lang w:val="en"/>
            </w:rPr>
          </w:rPrChange>
        </w:rPr>
        <w:t>investigator must still attempt</w:t>
      </w:r>
      <w:r w:rsidR="00BB6EA0" w:rsidRPr="005E5730">
        <w:rPr>
          <w:lang w:val="en"/>
        </w:rPr>
        <w:t xml:space="preserve"> </w:t>
      </w:r>
      <w:r w:rsidR="00382E34">
        <w:rPr>
          <w:lang w:val="en"/>
        </w:rPr>
        <w:t xml:space="preserve">to </w:t>
      </w:r>
      <w:r w:rsidR="00BB6EA0" w:rsidRPr="005E5730">
        <w:rPr>
          <w:lang w:val="en"/>
        </w:rPr>
        <w:t xml:space="preserve">contact the medical examiner </w:t>
      </w:r>
      <w:r w:rsidR="00E77C75">
        <w:rPr>
          <w:lang w:val="en"/>
        </w:rPr>
        <w:t>(</w:t>
      </w:r>
      <w:r w:rsidR="00BB6EA0" w:rsidRPr="005E5730">
        <w:rPr>
          <w:lang w:val="en"/>
        </w:rPr>
        <w:t>or other necessary party</w:t>
      </w:r>
      <w:r w:rsidR="00BB6EA0">
        <w:rPr>
          <w:lang w:val="en"/>
        </w:rPr>
        <w:t>,</w:t>
      </w:r>
      <w:r w:rsidR="00BB6EA0" w:rsidRPr="005E5730">
        <w:rPr>
          <w:lang w:val="en"/>
        </w:rPr>
        <w:t xml:space="preserve"> such as a justice of the peace</w:t>
      </w:r>
      <w:r w:rsidR="00E77C75">
        <w:rPr>
          <w:lang w:val="en"/>
        </w:rPr>
        <w:t>)</w:t>
      </w:r>
      <w:r w:rsidR="00BB6EA0">
        <w:rPr>
          <w:lang w:val="en"/>
        </w:rPr>
        <w:t xml:space="preserve"> </w:t>
      </w:r>
      <w:r w:rsidR="00BB6EA0" w:rsidRPr="00CB17EA">
        <w:rPr>
          <w:highlight w:val="yellow"/>
          <w:lang w:val="en"/>
          <w:rPrChange w:id="93" w:author="Asbury,Cynthia (DFPS)" w:date="2013-04-11T14:02:00Z">
            <w:rPr>
              <w:lang w:val="en"/>
            </w:rPr>
          </w:rPrChange>
        </w:rPr>
        <w:t>at least once a month until the report is received</w:t>
      </w:r>
      <w:r w:rsidR="00BB6EA0" w:rsidRPr="005E5730">
        <w:rPr>
          <w:lang w:val="en"/>
        </w:rPr>
        <w:t>.</w:t>
      </w:r>
    </w:p>
    <w:p w:rsidR="00AA09CB" w:rsidRPr="00B133C4" w:rsidRDefault="00AA09CB" w:rsidP="00602252">
      <w:pPr>
        <w:pStyle w:val="bodytextdfps"/>
        <w:rPr>
          <w:lang w:val="en"/>
        </w:rPr>
      </w:pPr>
      <w:r w:rsidRPr="00B133C4">
        <w:rPr>
          <w:lang w:val="en"/>
        </w:rPr>
        <w:t>After the autopsy is received</w:t>
      </w:r>
      <w:r w:rsidR="00C235F0" w:rsidRPr="00B133C4">
        <w:rPr>
          <w:lang w:val="en"/>
        </w:rPr>
        <w:t>,</w:t>
      </w:r>
      <w:r w:rsidRPr="00B133C4">
        <w:rPr>
          <w:lang w:val="en"/>
        </w:rPr>
        <w:t xml:space="preserve"> the investigator:</w:t>
      </w:r>
    </w:p>
    <w:p w:rsidR="00AA09CB" w:rsidRPr="005E5730" w:rsidRDefault="00AA09CB" w:rsidP="00FC6954">
      <w:pPr>
        <w:pStyle w:val="list1dfps"/>
        <w:rPr>
          <w:lang w:val="en"/>
        </w:rPr>
      </w:pPr>
      <w:r w:rsidRPr="00B133C4">
        <w:rPr>
          <w:lang w:val="en"/>
        </w:rPr>
        <w:t>a.</w:t>
      </w:r>
      <w:r w:rsidR="00FC6954" w:rsidRPr="00B133C4">
        <w:rPr>
          <w:lang w:val="en"/>
        </w:rPr>
        <w:tab/>
      </w:r>
      <w:r w:rsidRPr="00B133C4">
        <w:rPr>
          <w:lang w:val="en"/>
        </w:rPr>
        <w:t>updates the information on the child’s death;</w:t>
      </w:r>
    </w:p>
    <w:p w:rsidR="00AA09CB" w:rsidRPr="005E5730" w:rsidRDefault="00AA09CB" w:rsidP="00FC6954">
      <w:pPr>
        <w:pStyle w:val="list1dfps"/>
        <w:rPr>
          <w:lang w:val="en"/>
        </w:rPr>
      </w:pPr>
      <w:r w:rsidRPr="005E5730">
        <w:rPr>
          <w:lang w:val="en"/>
        </w:rPr>
        <w:t>b.</w:t>
      </w:r>
      <w:r w:rsidR="00FC6954">
        <w:rPr>
          <w:lang w:val="en"/>
        </w:rPr>
        <w:tab/>
      </w:r>
      <w:r w:rsidRPr="005E5730">
        <w:rPr>
          <w:lang w:val="en"/>
        </w:rPr>
        <w:t>creates a Child Death Report</w:t>
      </w:r>
      <w:r>
        <w:rPr>
          <w:lang w:val="en"/>
        </w:rPr>
        <w:t xml:space="preserve"> in CLASS</w:t>
      </w:r>
      <w:r w:rsidRPr="005E5730">
        <w:rPr>
          <w:lang w:val="en"/>
        </w:rPr>
        <w:t xml:space="preserve"> </w:t>
      </w:r>
      <w:r w:rsidR="00373F42">
        <w:rPr>
          <w:lang w:val="en"/>
        </w:rPr>
        <w:t xml:space="preserve">and notes </w:t>
      </w:r>
      <w:r w:rsidRPr="005E5730">
        <w:rPr>
          <w:lang w:val="en"/>
        </w:rPr>
        <w:t>the cause of death as confirmed;</w:t>
      </w:r>
    </w:p>
    <w:p w:rsidR="00AA09CB" w:rsidRPr="005E5730" w:rsidRDefault="00AA09CB" w:rsidP="00FC6954">
      <w:pPr>
        <w:pStyle w:val="list1dfps"/>
        <w:rPr>
          <w:lang w:val="en"/>
        </w:rPr>
      </w:pPr>
      <w:r w:rsidRPr="005E5730">
        <w:rPr>
          <w:lang w:val="en"/>
        </w:rPr>
        <w:t>c.</w:t>
      </w:r>
      <w:r w:rsidR="00FC6954">
        <w:rPr>
          <w:lang w:val="en"/>
        </w:rPr>
        <w:tab/>
      </w:r>
      <w:r w:rsidRPr="005E5730">
        <w:rPr>
          <w:lang w:val="en"/>
        </w:rPr>
        <w:t>notifies the appropriate program improvement specialist or supervisor; and</w:t>
      </w:r>
    </w:p>
    <w:p w:rsidR="00AA09CB" w:rsidRPr="005E5730" w:rsidRDefault="00AA09CB" w:rsidP="00FC6954">
      <w:pPr>
        <w:pStyle w:val="list1dfps"/>
        <w:rPr>
          <w:lang w:val="en"/>
        </w:rPr>
      </w:pPr>
      <w:r w:rsidRPr="005E5730">
        <w:rPr>
          <w:lang w:val="en"/>
        </w:rPr>
        <w:t>d.</w:t>
      </w:r>
      <w:r w:rsidR="00FC6954">
        <w:rPr>
          <w:lang w:val="en"/>
        </w:rPr>
        <w:tab/>
      </w:r>
      <w:r w:rsidR="00373F42" w:rsidRPr="00CB17EA">
        <w:rPr>
          <w:highlight w:val="yellow"/>
          <w:lang w:val="en"/>
          <w:rPrChange w:id="94" w:author="Asbury,Cynthia (DFPS)" w:date="2013-04-11T14:03:00Z">
            <w:rPr>
              <w:lang w:val="en"/>
            </w:rPr>
          </w:rPrChange>
        </w:rPr>
        <w:t>c</w:t>
      </w:r>
      <w:r w:rsidRPr="00CB17EA">
        <w:rPr>
          <w:highlight w:val="yellow"/>
          <w:lang w:val="en"/>
          <w:rPrChange w:id="95" w:author="Asbury,Cynthia (DFPS)" w:date="2013-04-11T14:03:00Z">
            <w:rPr>
              <w:lang w:val="en"/>
            </w:rPr>
          </w:rPrChange>
        </w:rPr>
        <w:t>loses the investigation in IMPACT</w:t>
      </w:r>
      <w:r w:rsidRPr="005E5730">
        <w:rPr>
          <w:lang w:val="en"/>
        </w:rPr>
        <w:t xml:space="preserve"> </w:t>
      </w:r>
      <w:r w:rsidR="00373F42">
        <w:rPr>
          <w:lang w:val="en"/>
        </w:rPr>
        <w:t>a</w:t>
      </w:r>
      <w:r w:rsidRPr="005E5730">
        <w:rPr>
          <w:lang w:val="en"/>
        </w:rPr>
        <w:t xml:space="preserve">ccording to </w:t>
      </w:r>
      <w:r w:rsidR="00373F42">
        <w:rPr>
          <w:lang w:val="en"/>
        </w:rPr>
        <w:t xml:space="preserve">the </w:t>
      </w:r>
      <w:r w:rsidRPr="005E5730">
        <w:rPr>
          <w:lang w:val="en"/>
        </w:rPr>
        <w:t xml:space="preserve">procedures outlined in </w:t>
      </w:r>
      <w:r w:rsidRPr="00E37CD8">
        <w:t xml:space="preserve">6528 </w:t>
      </w:r>
      <w:r w:rsidRPr="005E5730">
        <w:rPr>
          <w:lang w:val="en"/>
        </w:rPr>
        <w:t>Closing the Investigation</w:t>
      </w:r>
      <w:r w:rsidR="00A1542F">
        <w:rPr>
          <w:lang w:val="en"/>
        </w:rPr>
        <w:t xml:space="preserve"> of a Child’s Death</w:t>
      </w:r>
      <w:r w:rsidR="00373F42">
        <w:rPr>
          <w:lang w:val="en"/>
        </w:rPr>
        <w:t>.</w:t>
      </w:r>
    </w:p>
    <w:p w:rsidR="00AA09CB" w:rsidRPr="00FC6954" w:rsidRDefault="00AA09CB" w:rsidP="00FC6954">
      <w:pPr>
        <w:pStyle w:val="bodytextdfps"/>
      </w:pPr>
      <w:r w:rsidRPr="00FC6954">
        <w:t xml:space="preserve">See </w:t>
      </w:r>
      <w:r w:rsidRPr="00373F42">
        <w:t>6524</w:t>
      </w:r>
      <w:r w:rsidRPr="00FC6954">
        <w:t xml:space="preserve"> Completing the Child Death Report in CLASS.</w:t>
      </w:r>
    </w:p>
    <w:p w:rsidR="00AA09CB" w:rsidRPr="00FC6954" w:rsidRDefault="00AA09CB" w:rsidP="00FC6954">
      <w:pPr>
        <w:pStyle w:val="bodytextdfps"/>
      </w:pPr>
      <w:r w:rsidRPr="00FC6954">
        <w:t xml:space="preserve">The program improvement specialist for day care or </w:t>
      </w:r>
      <w:r w:rsidR="00467351">
        <w:t xml:space="preserve">the </w:t>
      </w:r>
      <w:r w:rsidRPr="00FC6954">
        <w:t>supervisor for residential care:</w:t>
      </w:r>
    </w:p>
    <w:p w:rsidR="00AA09CB" w:rsidRPr="005E5730" w:rsidRDefault="00FC6954" w:rsidP="00FC6954">
      <w:pPr>
        <w:pStyle w:val="list1dfps"/>
        <w:rPr>
          <w:lang w:val="en"/>
        </w:rPr>
      </w:pPr>
      <w:r w:rsidRPr="00FC6954">
        <w:rPr>
          <w:lang w:val="en"/>
        </w:rPr>
        <w:t xml:space="preserve">  •</w:t>
      </w:r>
      <w:r w:rsidRPr="00FC6954">
        <w:rPr>
          <w:lang w:val="en"/>
        </w:rPr>
        <w:tab/>
      </w:r>
      <w:r w:rsidR="00AA09CB" w:rsidRPr="005E5730">
        <w:rPr>
          <w:lang w:val="en"/>
        </w:rPr>
        <w:t>notifies the lead investigation analyst in the DFPS state office that the investigation is complete; and</w:t>
      </w:r>
    </w:p>
    <w:p w:rsidR="00AA09CB" w:rsidRPr="005E5730" w:rsidRDefault="00FC6954" w:rsidP="00FC6954">
      <w:pPr>
        <w:pStyle w:val="list1dfps"/>
        <w:rPr>
          <w:lang w:val="en"/>
        </w:rPr>
      </w:pPr>
      <w:r w:rsidRPr="00FC6954">
        <w:rPr>
          <w:lang w:val="en"/>
        </w:rPr>
        <w:t xml:space="preserve">  •</w:t>
      </w:r>
      <w:r w:rsidRPr="00FC6954">
        <w:rPr>
          <w:lang w:val="en"/>
        </w:rPr>
        <w:tab/>
      </w:r>
      <w:r w:rsidR="00AA09CB" w:rsidRPr="005E5730">
        <w:rPr>
          <w:lang w:val="en"/>
        </w:rPr>
        <w:t>include</w:t>
      </w:r>
      <w:r w:rsidR="00467351">
        <w:rPr>
          <w:lang w:val="en"/>
        </w:rPr>
        <w:t>s</w:t>
      </w:r>
      <w:r w:rsidR="00AA09CB" w:rsidRPr="005E5730">
        <w:rPr>
          <w:lang w:val="en"/>
        </w:rPr>
        <w:t xml:space="preserve"> the name and number of the operation, the CLASS investigation number, and the name of the child.</w:t>
      </w:r>
    </w:p>
    <w:p w:rsidR="00467351" w:rsidRDefault="00AA09CB" w:rsidP="00FC6954">
      <w:pPr>
        <w:pStyle w:val="bodytextdfps"/>
        <w:rPr>
          <w:lang w:val="en"/>
        </w:rPr>
      </w:pPr>
      <w:r w:rsidRPr="005E5730">
        <w:rPr>
          <w:lang w:val="en"/>
        </w:rPr>
        <w:t>The CLASS investigation remains open until</w:t>
      </w:r>
      <w:r w:rsidR="00467351">
        <w:rPr>
          <w:lang w:val="en"/>
        </w:rPr>
        <w:t>:</w:t>
      </w:r>
      <w:r w:rsidRPr="005E5730">
        <w:rPr>
          <w:lang w:val="en"/>
        </w:rPr>
        <w:t xml:space="preserve"> </w:t>
      </w:r>
    </w:p>
    <w:p w:rsidR="00467351" w:rsidRDefault="00467351" w:rsidP="0021634F">
      <w:pPr>
        <w:pStyle w:val="list1dfps"/>
        <w:rPr>
          <w:lang w:val="en"/>
        </w:rPr>
      </w:pPr>
      <w:r w:rsidRPr="00FC6954">
        <w:rPr>
          <w:lang w:val="en"/>
        </w:rPr>
        <w:t xml:space="preserve">  </w:t>
      </w:r>
      <w:r w:rsidRPr="00CB17EA">
        <w:rPr>
          <w:highlight w:val="yellow"/>
          <w:lang w:val="en"/>
          <w:rPrChange w:id="96" w:author="Asbury,Cynthia (DFPS)" w:date="2013-04-11T14:03:00Z">
            <w:rPr>
              <w:lang w:val="en"/>
            </w:rPr>
          </w:rPrChange>
        </w:rPr>
        <w:t>•</w:t>
      </w:r>
      <w:r w:rsidRPr="00FC6954">
        <w:rPr>
          <w:lang w:val="en"/>
        </w:rPr>
        <w:tab/>
      </w:r>
      <w:r w:rsidR="00AA09CB" w:rsidRPr="005E5730">
        <w:rPr>
          <w:lang w:val="en"/>
        </w:rPr>
        <w:t>the final autopsy result is received</w:t>
      </w:r>
      <w:r>
        <w:rPr>
          <w:lang w:val="en"/>
        </w:rPr>
        <w:t>;</w:t>
      </w:r>
      <w:r w:rsidR="00AA09CB" w:rsidRPr="005E5730">
        <w:rPr>
          <w:lang w:val="en"/>
        </w:rPr>
        <w:t xml:space="preserve"> and </w:t>
      </w:r>
    </w:p>
    <w:p w:rsidR="00AA09CB" w:rsidRPr="005E5730" w:rsidRDefault="00467351" w:rsidP="0021634F">
      <w:pPr>
        <w:pStyle w:val="list1dfps"/>
        <w:rPr>
          <w:lang w:val="en"/>
        </w:rPr>
      </w:pPr>
      <w:r w:rsidRPr="00FC6954">
        <w:rPr>
          <w:lang w:val="en"/>
        </w:rPr>
        <w:t xml:space="preserve">  </w:t>
      </w:r>
      <w:r w:rsidRPr="00CB17EA">
        <w:rPr>
          <w:highlight w:val="yellow"/>
          <w:lang w:val="en"/>
          <w:rPrChange w:id="97" w:author="Asbury,Cynthia (DFPS)" w:date="2013-04-11T14:03:00Z">
            <w:rPr>
              <w:lang w:val="en"/>
            </w:rPr>
          </w:rPrChange>
        </w:rPr>
        <w:t>•</w:t>
      </w:r>
      <w:r w:rsidRPr="00FC6954">
        <w:rPr>
          <w:lang w:val="en"/>
        </w:rPr>
        <w:tab/>
      </w:r>
      <w:r w:rsidR="00AA09CB" w:rsidRPr="005E5730">
        <w:rPr>
          <w:lang w:val="en"/>
        </w:rPr>
        <w:t>all information is completed in CLASS.</w:t>
      </w:r>
    </w:p>
    <w:p w:rsidR="00AA09CB" w:rsidRPr="005E5730" w:rsidRDefault="00AA09CB" w:rsidP="00FC6954">
      <w:pPr>
        <w:pStyle w:val="bodytextdfps"/>
        <w:rPr>
          <w:lang w:val="en"/>
        </w:rPr>
      </w:pPr>
      <w:r w:rsidRPr="005E5730">
        <w:rPr>
          <w:lang w:val="en"/>
        </w:rPr>
        <w:t xml:space="preserve">See </w:t>
      </w:r>
      <w:r w:rsidRPr="00077D80">
        <w:t>Appendix 6000-2</w:t>
      </w:r>
      <w:r w:rsidRPr="005E5730">
        <w:rPr>
          <w:lang w:val="en"/>
        </w:rPr>
        <w:t>: Checklist for Reporting a Child’s Death.</w:t>
      </w:r>
    </w:p>
    <w:p w:rsidR="00AA09CB" w:rsidRPr="005E5730" w:rsidRDefault="00AA09CB" w:rsidP="00D5288E">
      <w:pPr>
        <w:pStyle w:val="Heading4"/>
        <w:rPr>
          <w:lang w:val="en"/>
        </w:rPr>
      </w:pPr>
      <w:bookmarkStart w:id="98" w:name="_Toc353271105"/>
      <w:bookmarkStart w:id="99" w:name="_Toc353371273"/>
      <w:r w:rsidRPr="005E5730">
        <w:rPr>
          <w:lang w:val="en"/>
        </w:rPr>
        <w:t>6527</w:t>
      </w:r>
      <w:bookmarkStart w:id="100" w:name="LPPH_6527"/>
      <w:bookmarkEnd w:id="100"/>
      <w:r w:rsidRPr="005E5730">
        <w:rPr>
          <w:lang w:val="en"/>
        </w:rPr>
        <w:t xml:space="preserve"> Documenting the Investigation of a Child’s Death</w:t>
      </w:r>
      <w:bookmarkEnd w:id="98"/>
      <w:bookmarkEnd w:id="99"/>
    </w:p>
    <w:p w:rsidR="00AA09CB" w:rsidRPr="005E5730" w:rsidRDefault="00AA09CB" w:rsidP="00D5288E">
      <w:pPr>
        <w:pStyle w:val="revisionnodfps"/>
        <w:rPr>
          <w:lang w:val="en"/>
        </w:rPr>
      </w:pPr>
      <w:r w:rsidRPr="005E5730">
        <w:rPr>
          <w:lang w:val="en"/>
        </w:rPr>
        <w:t xml:space="preserve">LPPH </w:t>
      </w:r>
      <w:r w:rsidRPr="002A2ADF">
        <w:rPr>
          <w:strike/>
          <w:color w:val="FF0000"/>
          <w:lang w:val="en"/>
        </w:rPr>
        <w:t>December 2012</w:t>
      </w:r>
      <w:r w:rsidR="002A2ADF" w:rsidRPr="002A2ADF">
        <w:rPr>
          <w:color w:val="FF0000"/>
          <w:lang w:val="en"/>
        </w:rPr>
        <w:t xml:space="preserve"> </w:t>
      </w:r>
      <w:r w:rsidR="002A2ADF">
        <w:rPr>
          <w:lang w:val="en"/>
        </w:rPr>
        <w:t>DRAFT 6177-CCL</w:t>
      </w:r>
    </w:p>
    <w:p w:rsidR="00AA09CB" w:rsidRPr="005E5730" w:rsidRDefault="00AA09CB" w:rsidP="00D5288E">
      <w:pPr>
        <w:pStyle w:val="violettagdfps"/>
        <w:rPr>
          <w:lang w:val="en"/>
        </w:rPr>
      </w:pPr>
      <w:r w:rsidRPr="005E5730">
        <w:rPr>
          <w:lang w:val="en"/>
        </w:rPr>
        <w:t>Policy</w:t>
      </w:r>
    </w:p>
    <w:p w:rsidR="00AA09CB" w:rsidRPr="005E5730" w:rsidRDefault="00AA09CB" w:rsidP="007044D3">
      <w:pPr>
        <w:pStyle w:val="bodytextdfps"/>
        <w:rPr>
          <w:lang w:val="en"/>
        </w:rPr>
      </w:pPr>
      <w:r w:rsidRPr="005E5730">
        <w:rPr>
          <w:lang w:val="en"/>
        </w:rPr>
        <w:t>The investigator documents the investigation according to the requirements for abuse and neglect investigations. See:</w:t>
      </w:r>
    </w:p>
    <w:p w:rsidR="00AA09CB" w:rsidRPr="00BB385A" w:rsidRDefault="00D730C6" w:rsidP="00BB385A">
      <w:pPr>
        <w:pStyle w:val="list2dfps"/>
      </w:pPr>
      <w:hyperlink r:id="rId20" w:anchor="LPPH_6700" w:history="1">
        <w:r w:rsidR="00AA09CB" w:rsidRPr="00BB385A">
          <w:rPr>
            <w:rStyle w:val="Hyperlink"/>
          </w:rPr>
          <w:t>6700</w:t>
        </w:r>
      </w:hyperlink>
      <w:r w:rsidR="00AA09CB" w:rsidRPr="00BB385A">
        <w:t xml:space="preserve"> Documenting the Investigation</w:t>
      </w:r>
    </w:p>
    <w:p w:rsidR="00AA09CB" w:rsidRPr="00BB385A" w:rsidRDefault="00D730C6" w:rsidP="00BB385A">
      <w:pPr>
        <w:pStyle w:val="list2dfps"/>
      </w:pPr>
      <w:hyperlink r:id="rId21" w:anchor="LPPH_6760" w:history="1">
        <w:r w:rsidR="00AA09CB" w:rsidRPr="00BB385A">
          <w:rPr>
            <w:rStyle w:val="Hyperlink"/>
          </w:rPr>
          <w:t>6760</w:t>
        </w:r>
      </w:hyperlink>
      <w:r w:rsidR="00AA09CB" w:rsidRPr="00BB385A">
        <w:t xml:space="preserve"> Maintaining an Investigation File</w:t>
      </w:r>
    </w:p>
    <w:p w:rsidR="00AA09CB" w:rsidRPr="005E5730" w:rsidRDefault="00AA09CB" w:rsidP="00BB385A">
      <w:pPr>
        <w:pStyle w:val="bodytextdfps"/>
        <w:rPr>
          <w:lang w:val="en"/>
        </w:rPr>
      </w:pPr>
      <w:r w:rsidRPr="005E5730">
        <w:rPr>
          <w:lang w:val="en"/>
        </w:rPr>
        <w:t xml:space="preserve">A preliminary and confirmed </w:t>
      </w:r>
      <w:r w:rsidRPr="005E5730">
        <w:rPr>
          <w:i/>
          <w:iCs/>
          <w:lang w:val="en"/>
        </w:rPr>
        <w:t>Child Death Report</w:t>
      </w:r>
      <w:r w:rsidRPr="005E5730">
        <w:rPr>
          <w:lang w:val="en"/>
        </w:rPr>
        <w:t xml:space="preserve"> are documented in CLASS. See </w:t>
      </w:r>
      <w:r w:rsidRPr="00302529">
        <w:t>6524</w:t>
      </w:r>
      <w:r w:rsidRPr="005E5730">
        <w:rPr>
          <w:lang w:val="en"/>
        </w:rPr>
        <w:t xml:space="preserve"> </w:t>
      </w:r>
      <w:r>
        <w:rPr>
          <w:lang w:val="en"/>
        </w:rPr>
        <w:t xml:space="preserve">Completing the </w:t>
      </w:r>
      <w:r w:rsidRPr="005E5730">
        <w:rPr>
          <w:lang w:val="en"/>
        </w:rPr>
        <w:t>Child Death Report</w:t>
      </w:r>
      <w:r>
        <w:rPr>
          <w:lang w:val="en"/>
        </w:rPr>
        <w:t xml:space="preserve"> in CLASS</w:t>
      </w:r>
      <w:r w:rsidRPr="005E5730">
        <w:rPr>
          <w:lang w:val="en"/>
        </w:rPr>
        <w:t>.</w:t>
      </w:r>
    </w:p>
    <w:p w:rsidR="00AA09CB" w:rsidRPr="005E5730" w:rsidRDefault="00AA09CB" w:rsidP="00BB385A">
      <w:pPr>
        <w:pStyle w:val="Heading4"/>
        <w:rPr>
          <w:lang w:val="en"/>
        </w:rPr>
      </w:pPr>
      <w:bookmarkStart w:id="101" w:name="_Toc353271106"/>
      <w:bookmarkStart w:id="102" w:name="_Toc353371274"/>
      <w:r w:rsidRPr="005E5730">
        <w:rPr>
          <w:lang w:val="en"/>
        </w:rPr>
        <w:t>6528</w:t>
      </w:r>
      <w:bookmarkStart w:id="103" w:name="LPPH_6528"/>
      <w:bookmarkEnd w:id="103"/>
      <w:r w:rsidRPr="005E5730">
        <w:rPr>
          <w:lang w:val="en"/>
        </w:rPr>
        <w:t xml:space="preserve"> Closing the </w:t>
      </w:r>
      <w:r>
        <w:rPr>
          <w:lang w:val="en"/>
        </w:rPr>
        <w:t>Investigation of a Child's Death</w:t>
      </w:r>
      <w:bookmarkEnd w:id="101"/>
      <w:bookmarkEnd w:id="102"/>
    </w:p>
    <w:p w:rsidR="00AA09CB" w:rsidRPr="005E5730" w:rsidRDefault="00AA09CB" w:rsidP="00BB385A">
      <w:pPr>
        <w:pStyle w:val="revisionnodfps"/>
        <w:rPr>
          <w:lang w:val="en"/>
        </w:rPr>
      </w:pPr>
      <w:r w:rsidRPr="005E5730">
        <w:rPr>
          <w:lang w:val="en"/>
        </w:rPr>
        <w:t xml:space="preserve">LPPH </w:t>
      </w:r>
      <w:r w:rsidRPr="002A2ADF">
        <w:rPr>
          <w:strike/>
          <w:color w:val="FF0000"/>
          <w:lang w:val="en"/>
        </w:rPr>
        <w:t>December 2012</w:t>
      </w:r>
      <w:r w:rsidR="002A2ADF" w:rsidRPr="002A2ADF">
        <w:rPr>
          <w:color w:val="FF0000"/>
          <w:lang w:val="en"/>
        </w:rPr>
        <w:t xml:space="preserve"> </w:t>
      </w:r>
      <w:r w:rsidR="002A2ADF">
        <w:rPr>
          <w:lang w:val="en"/>
        </w:rPr>
        <w:t>DRAFT 6177-CCL</w:t>
      </w:r>
    </w:p>
    <w:p w:rsidR="00AA09CB" w:rsidRDefault="00AA09CB" w:rsidP="00BB385A">
      <w:pPr>
        <w:pStyle w:val="violettagdfps"/>
        <w:rPr>
          <w:lang w:val="en"/>
        </w:rPr>
      </w:pPr>
      <w:r w:rsidRPr="005E5730">
        <w:rPr>
          <w:lang w:val="en"/>
        </w:rPr>
        <w:t>Procedure</w:t>
      </w:r>
    </w:p>
    <w:p w:rsidR="00AA09CB" w:rsidRPr="005E5730" w:rsidRDefault="00AA09CB" w:rsidP="00E35FD9">
      <w:pPr>
        <w:pStyle w:val="bodytextdfps"/>
        <w:rPr>
          <w:lang w:val="en"/>
        </w:rPr>
      </w:pPr>
      <w:r w:rsidRPr="005E5730">
        <w:rPr>
          <w:lang w:val="en"/>
        </w:rPr>
        <w:t xml:space="preserve">Because autopsy results may be delayed, the investigator consults with his or her supervisor to determine </w:t>
      </w:r>
      <w:r w:rsidR="0067010D" w:rsidRPr="00CB17EA">
        <w:rPr>
          <w:highlight w:val="yellow"/>
          <w:lang w:val="en"/>
          <w:rPrChange w:id="104" w:author="Asbury,Cynthia (DFPS)" w:date="2013-04-11T14:03:00Z">
            <w:rPr>
              <w:lang w:val="en"/>
            </w:rPr>
          </w:rPrChange>
        </w:rPr>
        <w:t xml:space="preserve">whether to close the </w:t>
      </w:r>
      <w:r w:rsidRPr="00CB17EA">
        <w:rPr>
          <w:highlight w:val="yellow"/>
          <w:lang w:val="en"/>
          <w:rPrChange w:id="105" w:author="Asbury,Cynthia (DFPS)" w:date="2013-04-11T14:03:00Z">
            <w:rPr>
              <w:lang w:val="en"/>
            </w:rPr>
          </w:rPrChange>
        </w:rPr>
        <w:t>case</w:t>
      </w:r>
      <w:r w:rsidRPr="005E5730">
        <w:rPr>
          <w:lang w:val="en"/>
        </w:rPr>
        <w:t xml:space="preserve">. With supervisory approval, the abuse or neglect investigation may be </w:t>
      </w:r>
      <w:r w:rsidR="0067010D">
        <w:rPr>
          <w:lang w:val="en"/>
        </w:rPr>
        <w:t xml:space="preserve">closed </w:t>
      </w:r>
      <w:r w:rsidRPr="005E5730">
        <w:rPr>
          <w:lang w:val="en"/>
        </w:rPr>
        <w:t>before an autopsy report is received.</w:t>
      </w:r>
    </w:p>
    <w:p w:rsidR="00AA09CB" w:rsidRPr="005E5730" w:rsidRDefault="00AA09CB" w:rsidP="00BB385A">
      <w:pPr>
        <w:pStyle w:val="bodytextdfps"/>
        <w:rPr>
          <w:lang w:val="en"/>
        </w:rPr>
      </w:pPr>
      <w:r w:rsidRPr="005E5730">
        <w:rPr>
          <w:lang w:val="en"/>
        </w:rPr>
        <w:t>Once the supervisor has approved the investigation in IMPACT</w:t>
      </w:r>
      <w:r w:rsidR="0067010D">
        <w:rPr>
          <w:lang w:val="en"/>
        </w:rPr>
        <w:t>,</w:t>
      </w:r>
      <w:r w:rsidRPr="005E5730">
        <w:rPr>
          <w:lang w:val="en"/>
        </w:rPr>
        <w:t xml:space="preserve"> he or she is required to add a secondary approver who </w:t>
      </w:r>
      <w:r w:rsidR="0067010D" w:rsidRPr="00CB17EA">
        <w:rPr>
          <w:highlight w:val="yellow"/>
          <w:lang w:val="en"/>
          <w:rPrChange w:id="106" w:author="Asbury,Cynthia (DFPS)" w:date="2013-04-11T14:03:00Z">
            <w:rPr>
              <w:lang w:val="en"/>
            </w:rPr>
          </w:rPrChange>
        </w:rPr>
        <w:t>works</w:t>
      </w:r>
      <w:r w:rsidR="0067010D">
        <w:rPr>
          <w:lang w:val="en"/>
        </w:rPr>
        <w:t xml:space="preserve"> </w:t>
      </w:r>
      <w:r w:rsidRPr="005E5730">
        <w:rPr>
          <w:lang w:val="en"/>
        </w:rPr>
        <w:t>outside of the supervisor’s district. The secondary approver then has 15 days to review and approve or reject the investigation in IMPACT.</w:t>
      </w:r>
    </w:p>
    <w:p w:rsidR="00AA09CB" w:rsidRPr="005E5730" w:rsidRDefault="00AA09CB" w:rsidP="00BB385A">
      <w:pPr>
        <w:pStyle w:val="Heading5"/>
        <w:rPr>
          <w:lang w:val="en"/>
        </w:rPr>
      </w:pPr>
      <w:bookmarkStart w:id="107" w:name="_Toc353271107"/>
      <w:bookmarkStart w:id="108" w:name="_Toc353371275"/>
      <w:r w:rsidRPr="005E5730">
        <w:rPr>
          <w:lang w:val="en"/>
        </w:rPr>
        <w:t>6529.1</w:t>
      </w:r>
      <w:bookmarkStart w:id="109" w:name="LPPH_6529_1"/>
      <w:bookmarkEnd w:id="109"/>
      <w:r w:rsidRPr="005E5730">
        <w:rPr>
          <w:lang w:val="en"/>
        </w:rPr>
        <w:t xml:space="preserve"> Completing Form 2058a to Release Information About a </w:t>
      </w:r>
      <w:r w:rsidRPr="00CB17EA">
        <w:rPr>
          <w:highlight w:val="yellow"/>
          <w:lang w:val="en"/>
          <w:rPrChange w:id="110" w:author="Asbury,Cynthia (DFPS)" w:date="2013-04-11T14:03:00Z">
            <w:rPr>
              <w:lang w:val="en"/>
            </w:rPr>
          </w:rPrChange>
        </w:rPr>
        <w:t>Child’s</w:t>
      </w:r>
      <w:r w:rsidRPr="005E5730">
        <w:rPr>
          <w:lang w:val="en"/>
        </w:rPr>
        <w:t xml:space="preserve"> Death</w:t>
      </w:r>
      <w:bookmarkEnd w:id="107"/>
      <w:bookmarkEnd w:id="108"/>
    </w:p>
    <w:p w:rsidR="00AA09CB" w:rsidRPr="005E5730" w:rsidRDefault="00AA09CB" w:rsidP="00BB385A">
      <w:pPr>
        <w:pStyle w:val="revisionnodfps"/>
        <w:rPr>
          <w:lang w:val="en"/>
        </w:rPr>
      </w:pPr>
      <w:r w:rsidRPr="005E5730">
        <w:rPr>
          <w:lang w:val="en"/>
        </w:rPr>
        <w:t xml:space="preserve">LPPH </w:t>
      </w:r>
      <w:r w:rsidRPr="002A2ADF">
        <w:rPr>
          <w:strike/>
          <w:color w:val="FF0000"/>
          <w:lang w:val="en"/>
        </w:rPr>
        <w:t>December 2012</w:t>
      </w:r>
      <w:r w:rsidR="002A2ADF" w:rsidRPr="002A2ADF">
        <w:rPr>
          <w:strike/>
          <w:color w:val="FF0000"/>
          <w:lang w:val="en"/>
        </w:rPr>
        <w:t xml:space="preserve"> </w:t>
      </w:r>
      <w:r w:rsidR="002A2ADF">
        <w:rPr>
          <w:lang w:val="en"/>
        </w:rPr>
        <w:t>DRAFT 6177-CCL</w:t>
      </w:r>
    </w:p>
    <w:p w:rsidR="00AA09CB" w:rsidRPr="005E5730" w:rsidRDefault="00AA09CB" w:rsidP="00BB385A">
      <w:pPr>
        <w:pStyle w:val="violettagdfps"/>
        <w:rPr>
          <w:lang w:val="en"/>
        </w:rPr>
      </w:pPr>
      <w:r w:rsidRPr="005E5730">
        <w:rPr>
          <w:lang w:val="en"/>
        </w:rPr>
        <w:t>Procedure</w:t>
      </w:r>
    </w:p>
    <w:p w:rsidR="00AA09CB" w:rsidRPr="005E5730" w:rsidRDefault="00AA09CB" w:rsidP="00BB385A">
      <w:pPr>
        <w:pStyle w:val="bodytextdfps"/>
        <w:rPr>
          <w:lang w:val="en"/>
        </w:rPr>
      </w:pPr>
      <w:r w:rsidRPr="005E5730">
        <w:rPr>
          <w:lang w:val="en"/>
        </w:rPr>
        <w:t xml:space="preserve">When a child dies while in the care at a residential child care operation, regional DFPS staff follow the notification procedures explained in </w:t>
      </w:r>
      <w:hyperlink r:id="rId22" w:anchor="LPPH_6523" w:history="1">
        <w:r w:rsidRPr="005E5730">
          <w:rPr>
            <w:color w:val="006699"/>
            <w:lang w:val="en"/>
          </w:rPr>
          <w:t>6523</w:t>
        </w:r>
      </w:hyperlink>
      <w:r w:rsidRPr="005E5730">
        <w:rPr>
          <w:lang w:val="en"/>
        </w:rPr>
        <w:t xml:space="preserve"> Notifications of a Child’s Death.</w:t>
      </w:r>
    </w:p>
    <w:p w:rsidR="00AA09CB" w:rsidRPr="005E5730" w:rsidRDefault="00AA09CB" w:rsidP="00BB385A">
      <w:pPr>
        <w:pStyle w:val="bodytextdfps"/>
        <w:rPr>
          <w:lang w:val="en"/>
        </w:rPr>
      </w:pPr>
      <w:r w:rsidRPr="005E5730">
        <w:rPr>
          <w:lang w:val="en"/>
        </w:rPr>
        <w:t>Within five days of the death of a child in care</w:t>
      </w:r>
      <w:r w:rsidR="0067010D">
        <w:rPr>
          <w:lang w:val="en"/>
        </w:rPr>
        <w:t>,</w:t>
      </w:r>
      <w:r w:rsidRPr="005E5730">
        <w:rPr>
          <w:lang w:val="en"/>
        </w:rPr>
        <w:t xml:space="preserve"> a designated </w:t>
      </w:r>
      <w:r w:rsidR="0067010D" w:rsidRPr="00CB17EA">
        <w:rPr>
          <w:highlight w:val="yellow"/>
          <w:lang w:val="en"/>
          <w:rPrChange w:id="111" w:author="Asbury,Cynthia (DFPS)" w:date="2013-04-11T14:03:00Z">
            <w:rPr>
              <w:lang w:val="en"/>
            </w:rPr>
          </w:rPrChange>
        </w:rPr>
        <w:t xml:space="preserve">worker at the DFPS </w:t>
      </w:r>
      <w:r w:rsidRPr="00CB17EA">
        <w:rPr>
          <w:highlight w:val="yellow"/>
          <w:lang w:val="en"/>
          <w:rPrChange w:id="112" w:author="Asbury,Cynthia (DFPS)" w:date="2013-04-11T14:03:00Z">
            <w:rPr>
              <w:lang w:val="en"/>
            </w:rPr>
          </w:rPrChange>
        </w:rPr>
        <w:t>state office</w:t>
      </w:r>
      <w:r w:rsidRPr="005E5730">
        <w:rPr>
          <w:lang w:val="en"/>
        </w:rPr>
        <w:t>:</w:t>
      </w:r>
    </w:p>
    <w:p w:rsidR="00AA09CB" w:rsidRPr="005E5730" w:rsidRDefault="00AA09CB" w:rsidP="00BB385A">
      <w:pPr>
        <w:pStyle w:val="list1dfps"/>
        <w:rPr>
          <w:lang w:val="en"/>
        </w:rPr>
      </w:pPr>
      <w:r w:rsidRPr="005E5730">
        <w:rPr>
          <w:lang w:val="en"/>
        </w:rPr>
        <w:t>a.</w:t>
      </w:r>
      <w:r w:rsidR="00BB385A">
        <w:rPr>
          <w:lang w:val="en"/>
        </w:rPr>
        <w:tab/>
      </w:r>
      <w:r w:rsidRPr="00A25A09">
        <w:rPr>
          <w:lang w:val="en"/>
        </w:rPr>
        <w:t xml:space="preserve">completes </w:t>
      </w:r>
      <w:hyperlink r:id="rId23" w:history="1">
        <w:r w:rsidRPr="00A25A09">
          <w:rPr>
            <w:rStyle w:val="Hyperlink"/>
            <w:lang w:val="en"/>
          </w:rPr>
          <w:t>Form 2058a</w:t>
        </w:r>
      </w:hyperlink>
      <w:r w:rsidRPr="00A25A09">
        <w:rPr>
          <w:lang w:val="en"/>
        </w:rPr>
        <w:t xml:space="preserve"> CCL Child Fatality 5-Day Report for Release of Information to the Public;</w:t>
      </w:r>
    </w:p>
    <w:p w:rsidR="00AA09CB" w:rsidRPr="005E5730" w:rsidRDefault="00AA09CB" w:rsidP="00BB385A">
      <w:pPr>
        <w:pStyle w:val="list1dfps"/>
        <w:rPr>
          <w:lang w:val="en"/>
        </w:rPr>
      </w:pPr>
      <w:r w:rsidRPr="005E5730">
        <w:rPr>
          <w:lang w:val="en"/>
        </w:rPr>
        <w:t>b.</w:t>
      </w:r>
      <w:r w:rsidR="00BB385A">
        <w:rPr>
          <w:lang w:val="en"/>
        </w:rPr>
        <w:tab/>
      </w:r>
      <w:r w:rsidRPr="005E5730">
        <w:rPr>
          <w:lang w:val="en"/>
        </w:rPr>
        <w:t>sends the form to the lead investigation analyst or designee for approval;</w:t>
      </w:r>
    </w:p>
    <w:p w:rsidR="00AA09CB" w:rsidRPr="005E5730" w:rsidRDefault="00AA09CB" w:rsidP="00BB385A">
      <w:pPr>
        <w:pStyle w:val="list1dfps"/>
        <w:rPr>
          <w:lang w:val="en"/>
        </w:rPr>
      </w:pPr>
      <w:r w:rsidRPr="005E5730">
        <w:rPr>
          <w:lang w:val="en"/>
        </w:rPr>
        <w:t>c.</w:t>
      </w:r>
      <w:r w:rsidR="00BB385A">
        <w:rPr>
          <w:lang w:val="en"/>
        </w:rPr>
        <w:tab/>
      </w:r>
      <w:r w:rsidRPr="005E5730">
        <w:rPr>
          <w:lang w:val="en"/>
        </w:rPr>
        <w:t xml:space="preserve">uploads the form to the SharePoint site </w:t>
      </w:r>
      <w:r w:rsidR="0067010D">
        <w:rPr>
          <w:lang w:val="en"/>
        </w:rPr>
        <w:t xml:space="preserve">designated as </w:t>
      </w:r>
      <w:r w:rsidRPr="005E5730">
        <w:rPr>
          <w:lang w:val="en"/>
        </w:rPr>
        <w:t>the central repository for the forms used by CPS and CCL for cases related to investigations into the death of a child in care; and</w:t>
      </w:r>
    </w:p>
    <w:p w:rsidR="00AA09CB" w:rsidRPr="005E5730" w:rsidRDefault="00AA09CB" w:rsidP="00BB385A">
      <w:pPr>
        <w:pStyle w:val="list1dfps"/>
        <w:rPr>
          <w:lang w:val="en"/>
        </w:rPr>
      </w:pPr>
      <w:r w:rsidRPr="005E5730">
        <w:rPr>
          <w:lang w:val="en"/>
        </w:rPr>
        <w:t>d.</w:t>
      </w:r>
      <w:r w:rsidR="00BB385A">
        <w:rPr>
          <w:lang w:val="en"/>
        </w:rPr>
        <w:tab/>
      </w:r>
      <w:r w:rsidRPr="005E5730">
        <w:rPr>
          <w:lang w:val="en"/>
        </w:rPr>
        <w:t xml:space="preserve">logs information </w:t>
      </w:r>
      <w:r w:rsidR="0067010D">
        <w:rPr>
          <w:lang w:val="en"/>
        </w:rPr>
        <w:t xml:space="preserve">about the death </w:t>
      </w:r>
      <w:r w:rsidRPr="005E5730">
        <w:rPr>
          <w:lang w:val="en"/>
        </w:rPr>
        <w:t>on the tracking log</w:t>
      </w:r>
      <w:r w:rsidR="0067010D">
        <w:rPr>
          <w:lang w:val="en"/>
        </w:rPr>
        <w:t xml:space="preserve"> for </w:t>
      </w:r>
      <w:r w:rsidR="0067010D" w:rsidRPr="005E5730">
        <w:rPr>
          <w:lang w:val="en"/>
        </w:rPr>
        <w:t>child</w:t>
      </w:r>
      <w:r w:rsidR="0067010D">
        <w:rPr>
          <w:lang w:val="en"/>
        </w:rPr>
        <w:t xml:space="preserve"> </w:t>
      </w:r>
      <w:r w:rsidR="0067010D" w:rsidRPr="005E5730">
        <w:rPr>
          <w:lang w:val="en"/>
        </w:rPr>
        <w:t>fatalit</w:t>
      </w:r>
      <w:r w:rsidR="0067010D">
        <w:rPr>
          <w:lang w:val="en"/>
        </w:rPr>
        <w:t>ies.</w:t>
      </w:r>
    </w:p>
    <w:p w:rsidR="00AA09CB" w:rsidRPr="005E5730" w:rsidRDefault="00AA09CB" w:rsidP="00BB385A">
      <w:pPr>
        <w:pStyle w:val="bodytextdfps"/>
        <w:rPr>
          <w:lang w:val="en"/>
        </w:rPr>
      </w:pPr>
      <w:r w:rsidRPr="005E5730">
        <w:rPr>
          <w:lang w:val="en"/>
        </w:rPr>
        <w:t xml:space="preserve">When completing </w:t>
      </w:r>
      <w:r w:rsidR="0067010D">
        <w:rPr>
          <w:lang w:val="en"/>
        </w:rPr>
        <w:t>F</w:t>
      </w:r>
      <w:r w:rsidRPr="005E5730">
        <w:rPr>
          <w:lang w:val="en"/>
        </w:rPr>
        <w:t xml:space="preserve">orm 2058a, the designated </w:t>
      </w:r>
      <w:r w:rsidR="0067010D">
        <w:rPr>
          <w:lang w:val="en"/>
        </w:rPr>
        <w:t xml:space="preserve">worker </w:t>
      </w:r>
      <w:r w:rsidRPr="005E5730">
        <w:rPr>
          <w:lang w:val="en"/>
        </w:rPr>
        <w:t>includes:</w:t>
      </w:r>
    </w:p>
    <w:p w:rsidR="00AA09CB" w:rsidRPr="005E5730" w:rsidRDefault="00AA09CB" w:rsidP="001A518D">
      <w:pPr>
        <w:pStyle w:val="list1dfps"/>
        <w:rPr>
          <w:lang w:val="en"/>
        </w:rPr>
      </w:pPr>
      <w:r w:rsidRPr="005E5730">
        <w:rPr>
          <w:lang w:val="en"/>
        </w:rPr>
        <w:t>a.</w:t>
      </w:r>
      <w:r w:rsidR="001A518D">
        <w:rPr>
          <w:lang w:val="en"/>
        </w:rPr>
        <w:tab/>
      </w:r>
      <w:r w:rsidRPr="005E5730">
        <w:rPr>
          <w:lang w:val="en"/>
        </w:rPr>
        <w:t>the IMPACT case identification (ID) number;</w:t>
      </w:r>
    </w:p>
    <w:p w:rsidR="00AA09CB" w:rsidRPr="005E5730" w:rsidRDefault="00AA09CB" w:rsidP="001A518D">
      <w:pPr>
        <w:pStyle w:val="list1dfps"/>
        <w:rPr>
          <w:lang w:val="en"/>
        </w:rPr>
      </w:pPr>
      <w:r w:rsidRPr="005E5730">
        <w:rPr>
          <w:lang w:val="en"/>
        </w:rPr>
        <w:t>b.</w:t>
      </w:r>
      <w:r w:rsidR="001A518D">
        <w:rPr>
          <w:lang w:val="en"/>
        </w:rPr>
        <w:tab/>
      </w:r>
      <w:r w:rsidRPr="005E5730">
        <w:rPr>
          <w:lang w:val="en"/>
        </w:rPr>
        <w:t>the gender of the child;</w:t>
      </w:r>
    </w:p>
    <w:p w:rsidR="00AA09CB" w:rsidRPr="005E5730" w:rsidRDefault="00AA09CB" w:rsidP="001A518D">
      <w:pPr>
        <w:pStyle w:val="list1dfps"/>
        <w:rPr>
          <w:lang w:val="en"/>
        </w:rPr>
      </w:pPr>
      <w:r w:rsidRPr="005E5730">
        <w:rPr>
          <w:lang w:val="en"/>
        </w:rPr>
        <w:t>c.</w:t>
      </w:r>
      <w:r w:rsidR="001A518D">
        <w:rPr>
          <w:lang w:val="en"/>
        </w:rPr>
        <w:tab/>
      </w:r>
      <w:r w:rsidRPr="005E5730">
        <w:rPr>
          <w:lang w:val="en"/>
        </w:rPr>
        <w:t>the date of the child’s death;</w:t>
      </w:r>
    </w:p>
    <w:p w:rsidR="00AA09CB" w:rsidRPr="005E5730" w:rsidRDefault="00AA09CB" w:rsidP="001A518D">
      <w:pPr>
        <w:pStyle w:val="list1dfps"/>
        <w:rPr>
          <w:lang w:val="en"/>
        </w:rPr>
      </w:pPr>
      <w:r w:rsidRPr="005E5730">
        <w:rPr>
          <w:lang w:val="en"/>
        </w:rPr>
        <w:t>d.</w:t>
      </w:r>
      <w:r w:rsidR="001A518D">
        <w:rPr>
          <w:lang w:val="en"/>
        </w:rPr>
        <w:tab/>
      </w:r>
      <w:r w:rsidRPr="005E5730">
        <w:rPr>
          <w:lang w:val="en"/>
        </w:rPr>
        <w:t>whether the child was in DFPS conservatorship at the time of death; and</w:t>
      </w:r>
    </w:p>
    <w:p w:rsidR="00AA09CB" w:rsidRPr="005E5730" w:rsidRDefault="00AA09CB" w:rsidP="001A518D">
      <w:pPr>
        <w:pStyle w:val="list1dfps"/>
        <w:rPr>
          <w:lang w:val="en"/>
        </w:rPr>
      </w:pPr>
      <w:r w:rsidRPr="005E5730">
        <w:rPr>
          <w:lang w:val="en"/>
        </w:rPr>
        <w:t>e.</w:t>
      </w:r>
      <w:r w:rsidR="001A518D">
        <w:rPr>
          <w:lang w:val="en"/>
        </w:rPr>
        <w:tab/>
      </w:r>
      <w:r w:rsidRPr="005E5730">
        <w:rPr>
          <w:lang w:val="en"/>
        </w:rPr>
        <w:t xml:space="preserve">the type of operation the child was </w:t>
      </w:r>
      <w:r w:rsidR="0067010D">
        <w:rPr>
          <w:lang w:val="en"/>
        </w:rPr>
        <w:t xml:space="preserve">living </w:t>
      </w:r>
      <w:r w:rsidRPr="005E5730">
        <w:rPr>
          <w:lang w:val="en"/>
        </w:rPr>
        <w:t>in.</w:t>
      </w:r>
    </w:p>
    <w:p w:rsidR="00AA09CB" w:rsidRPr="00ED3703" w:rsidRDefault="00AA09CB" w:rsidP="001A518D">
      <w:pPr>
        <w:pStyle w:val="Heading5"/>
        <w:rPr>
          <w:lang w:val="en"/>
        </w:rPr>
      </w:pPr>
      <w:bookmarkStart w:id="113" w:name="_Toc353271108"/>
      <w:bookmarkStart w:id="114" w:name="_Toc353371276"/>
      <w:r w:rsidRPr="00ED3703">
        <w:rPr>
          <w:lang w:val="en"/>
        </w:rPr>
        <w:t>6622.4</w:t>
      </w:r>
      <w:bookmarkStart w:id="115" w:name="LPPH_6622_4"/>
      <w:bookmarkEnd w:id="115"/>
      <w:r w:rsidRPr="00ED3703">
        <w:rPr>
          <w:lang w:val="en"/>
        </w:rPr>
        <w:t xml:space="preserve"> Roles of Persons Involved in the Investigation</w:t>
      </w:r>
      <w:bookmarkEnd w:id="113"/>
      <w:bookmarkEnd w:id="114"/>
    </w:p>
    <w:p w:rsidR="00AA09CB" w:rsidRPr="00ED3703" w:rsidRDefault="00AA09CB" w:rsidP="001A518D">
      <w:pPr>
        <w:pStyle w:val="revisionnodfps"/>
        <w:rPr>
          <w:lang w:val="en"/>
        </w:rPr>
      </w:pPr>
      <w:r w:rsidRPr="00ED3703">
        <w:rPr>
          <w:lang w:val="en"/>
        </w:rPr>
        <w:t xml:space="preserve">LPPH </w:t>
      </w:r>
      <w:r w:rsidRPr="00083659">
        <w:rPr>
          <w:strike/>
          <w:color w:val="FF0000"/>
          <w:lang w:val="en"/>
        </w:rPr>
        <w:t>December 2012</w:t>
      </w:r>
      <w:r w:rsidR="00083659" w:rsidRPr="00083659">
        <w:rPr>
          <w:color w:val="FF0000"/>
          <w:lang w:val="en"/>
        </w:rPr>
        <w:t xml:space="preserve"> </w:t>
      </w:r>
      <w:r w:rsidR="00083659">
        <w:rPr>
          <w:lang w:val="en"/>
        </w:rPr>
        <w:t>DRAFT 6177-CCL</w:t>
      </w:r>
    </w:p>
    <w:p w:rsidR="00AA09CB" w:rsidRPr="00ED3703" w:rsidRDefault="00AA09CB" w:rsidP="001A518D">
      <w:pPr>
        <w:pStyle w:val="bodytextdfps"/>
        <w:rPr>
          <w:lang w:val="en"/>
        </w:rPr>
      </w:pPr>
      <w:r w:rsidRPr="00ED3703">
        <w:rPr>
          <w:lang w:val="en"/>
        </w:rPr>
        <w:t xml:space="preserve">When the investigator enters a disposition for each allegation on the </w:t>
      </w:r>
      <w:r w:rsidRPr="00ED3703">
        <w:rPr>
          <w:i/>
          <w:iCs/>
          <w:lang w:val="en"/>
        </w:rPr>
        <w:t>Allegation List</w:t>
      </w:r>
      <w:r w:rsidRPr="00ED3703">
        <w:rPr>
          <w:lang w:val="en"/>
        </w:rPr>
        <w:t xml:space="preserve"> page in IMPACT, the IMPACT system automatically assigns the following roles to persons, depending on the disposition selected:</w:t>
      </w:r>
    </w:p>
    <w:p w:rsidR="00AA09CB" w:rsidRPr="00ED3703" w:rsidRDefault="00AA09CB" w:rsidP="001A518D">
      <w:pPr>
        <w:pStyle w:val="list1dfps"/>
        <w:rPr>
          <w:lang w:val="en"/>
        </w:rPr>
      </w:pPr>
      <w:r w:rsidRPr="00ED3703">
        <w:rPr>
          <w:b/>
          <w:bCs/>
          <w:i/>
          <w:iCs/>
          <w:lang w:val="en"/>
        </w:rPr>
        <w:t>Designated Victim</w:t>
      </w:r>
      <w:r w:rsidRPr="00ED3703">
        <w:rPr>
          <w:b/>
          <w:bCs/>
          <w:lang w:val="en"/>
        </w:rPr>
        <w:t xml:space="preserve"> (</w:t>
      </w:r>
      <w:r w:rsidRPr="00ED3703">
        <w:rPr>
          <w:b/>
          <w:bCs/>
          <w:i/>
          <w:iCs/>
          <w:lang w:val="en"/>
        </w:rPr>
        <w:t>DV</w:t>
      </w:r>
      <w:r w:rsidRPr="00ED3703">
        <w:rPr>
          <w:b/>
          <w:bCs/>
          <w:lang w:val="en"/>
        </w:rPr>
        <w:t xml:space="preserve">) – </w:t>
      </w:r>
      <w:r w:rsidRPr="00ED3703">
        <w:rPr>
          <w:lang w:val="en"/>
        </w:rPr>
        <w:t xml:space="preserve">Based on a preponderance of the evidence, the investigator concludes that the child was abused, neglected, or exploited, as defined in the Texas Family Code </w:t>
      </w:r>
      <w:hyperlink r:id="rId24" w:anchor="261.401" w:history="1">
        <w:r w:rsidR="00F00ACC" w:rsidRPr="00F00ACC">
          <w:rPr>
            <w:rStyle w:val="Hyperlink"/>
          </w:rPr>
          <w:t>§261.401(1), (2), or (3)</w:t>
        </w:r>
      </w:hyperlink>
      <w:r w:rsidRPr="00ED3703">
        <w:rPr>
          <w:lang w:val="en"/>
        </w:rPr>
        <w:t xml:space="preserve">. A child has the role of </w:t>
      </w:r>
      <w:r w:rsidRPr="00ED3703">
        <w:rPr>
          <w:i/>
          <w:iCs/>
          <w:lang w:val="en"/>
        </w:rPr>
        <w:t>Designated Victim</w:t>
      </w:r>
      <w:r w:rsidRPr="00ED3703">
        <w:rPr>
          <w:lang w:val="en"/>
        </w:rPr>
        <w:t xml:space="preserve"> when he or she is named as a victim in an allegation that has a disposition of </w:t>
      </w:r>
      <w:r w:rsidRPr="00ED3703">
        <w:rPr>
          <w:i/>
          <w:iCs/>
          <w:lang w:val="en"/>
        </w:rPr>
        <w:t>Reason to Believe</w:t>
      </w:r>
      <w:r w:rsidRPr="00ED3703">
        <w:rPr>
          <w:lang w:val="en"/>
        </w:rPr>
        <w:t xml:space="preserve">, but is not named as a perpetrator in another allegation that has a disposition of </w:t>
      </w:r>
      <w:r w:rsidRPr="00ED3703">
        <w:rPr>
          <w:i/>
          <w:iCs/>
          <w:lang w:val="en"/>
        </w:rPr>
        <w:t>Reason to Believe</w:t>
      </w:r>
      <w:r w:rsidRPr="00ED3703">
        <w:rPr>
          <w:lang w:val="en"/>
        </w:rPr>
        <w:t xml:space="preserve">. </w:t>
      </w:r>
    </w:p>
    <w:p w:rsidR="00AA09CB" w:rsidRPr="00ED3703" w:rsidRDefault="00AA09CB" w:rsidP="001A518D">
      <w:pPr>
        <w:pStyle w:val="list1dfps"/>
        <w:rPr>
          <w:lang w:val="en"/>
        </w:rPr>
      </w:pPr>
      <w:r w:rsidRPr="00ED3703">
        <w:rPr>
          <w:b/>
          <w:bCs/>
          <w:i/>
          <w:iCs/>
          <w:lang w:val="en"/>
        </w:rPr>
        <w:t>Designated Perpetrator</w:t>
      </w:r>
      <w:r w:rsidRPr="00ED3703">
        <w:rPr>
          <w:b/>
          <w:bCs/>
          <w:lang w:val="en"/>
        </w:rPr>
        <w:t xml:space="preserve"> (</w:t>
      </w:r>
      <w:r w:rsidRPr="00ED3703">
        <w:rPr>
          <w:b/>
          <w:bCs/>
          <w:i/>
          <w:iCs/>
          <w:lang w:val="en"/>
        </w:rPr>
        <w:t>DP</w:t>
      </w:r>
      <w:r w:rsidRPr="00ED3703">
        <w:rPr>
          <w:b/>
          <w:bCs/>
          <w:lang w:val="en"/>
        </w:rPr>
        <w:t xml:space="preserve">) – </w:t>
      </w:r>
      <w:r w:rsidRPr="00ED3703">
        <w:rPr>
          <w:lang w:val="en"/>
        </w:rPr>
        <w:t xml:space="preserve">Based on a preponderance of the evidence, the investigator concludes that the individual is responsible for abuse, neglect, or exploitation of a child and worked under the auspices of the operation at the time of the abuse, neglect, or exploitation. A person has the role of </w:t>
      </w:r>
      <w:r w:rsidRPr="00ED3703">
        <w:rPr>
          <w:i/>
          <w:iCs/>
          <w:lang w:val="en"/>
        </w:rPr>
        <w:t>Designated Perpetrator</w:t>
      </w:r>
      <w:r w:rsidRPr="00ED3703">
        <w:rPr>
          <w:lang w:val="en"/>
        </w:rPr>
        <w:t xml:space="preserve"> when he or she is named as a perpetrator in an allegation that has a disposition of </w:t>
      </w:r>
      <w:r w:rsidRPr="00ED3703">
        <w:rPr>
          <w:i/>
          <w:iCs/>
          <w:lang w:val="en"/>
        </w:rPr>
        <w:t>Reason to Believe</w:t>
      </w:r>
      <w:r w:rsidRPr="00ED3703">
        <w:rPr>
          <w:lang w:val="en"/>
        </w:rPr>
        <w:t xml:space="preserve">, but is not named as a victim in another allegation that has a disposition of </w:t>
      </w:r>
      <w:r w:rsidRPr="00ED3703">
        <w:rPr>
          <w:i/>
          <w:iCs/>
          <w:lang w:val="en"/>
        </w:rPr>
        <w:t>Reason to Believe</w:t>
      </w:r>
      <w:r w:rsidRPr="00ED3703">
        <w:rPr>
          <w:lang w:val="en"/>
        </w:rPr>
        <w:t>.</w:t>
      </w:r>
    </w:p>
    <w:p w:rsidR="00AA09CB" w:rsidRPr="00ED3703" w:rsidRDefault="00AA09CB" w:rsidP="001A518D">
      <w:pPr>
        <w:pStyle w:val="list1dfps"/>
        <w:rPr>
          <w:lang w:val="en"/>
        </w:rPr>
      </w:pPr>
      <w:r w:rsidRPr="00ED3703">
        <w:rPr>
          <w:b/>
          <w:bCs/>
          <w:i/>
          <w:iCs/>
          <w:lang w:val="en"/>
        </w:rPr>
        <w:t>Unknown</w:t>
      </w:r>
      <w:r w:rsidRPr="00ED3703">
        <w:rPr>
          <w:b/>
          <w:bCs/>
          <w:lang w:val="en"/>
        </w:rPr>
        <w:t xml:space="preserve">, in an </w:t>
      </w:r>
      <w:r w:rsidRPr="00ED3703">
        <w:rPr>
          <w:b/>
          <w:bCs/>
          <w:i/>
          <w:iCs/>
          <w:lang w:val="en"/>
        </w:rPr>
        <w:t>Unable to Determine</w:t>
      </w:r>
      <w:r w:rsidRPr="00ED3703">
        <w:rPr>
          <w:b/>
          <w:bCs/>
          <w:lang w:val="en"/>
        </w:rPr>
        <w:t xml:space="preserve"> (</w:t>
      </w:r>
      <w:r w:rsidRPr="00ED3703">
        <w:rPr>
          <w:b/>
          <w:bCs/>
          <w:i/>
          <w:iCs/>
          <w:lang w:val="en"/>
        </w:rPr>
        <w:t>UTD</w:t>
      </w:r>
      <w:r w:rsidRPr="00ED3703">
        <w:rPr>
          <w:b/>
          <w:bCs/>
          <w:lang w:val="en"/>
        </w:rPr>
        <w:t xml:space="preserve">) disposition – </w:t>
      </w:r>
      <w:r w:rsidRPr="00ED3703">
        <w:rPr>
          <w:lang w:val="en"/>
        </w:rPr>
        <w:t xml:space="preserve">The investigator could not conclude in the investigation whether an alleged perpetrator was involved in the alleged abuse or neglect. The investigator could not determine who inflicted the alleged abuse or neglect on the alleged victim. A person has the role of </w:t>
      </w:r>
      <w:r w:rsidRPr="00ED3703">
        <w:rPr>
          <w:i/>
          <w:iCs/>
          <w:lang w:val="en"/>
        </w:rPr>
        <w:t>Unknown</w:t>
      </w:r>
      <w:r w:rsidRPr="00ED3703">
        <w:rPr>
          <w:lang w:val="en"/>
        </w:rPr>
        <w:t xml:space="preserve"> (</w:t>
      </w:r>
      <w:r w:rsidRPr="00ED3703">
        <w:rPr>
          <w:i/>
          <w:iCs/>
          <w:lang w:val="en"/>
        </w:rPr>
        <w:t>Unable to Determine</w:t>
      </w:r>
      <w:r w:rsidRPr="00ED3703">
        <w:rPr>
          <w:lang w:val="en"/>
        </w:rPr>
        <w:t xml:space="preserve">) when he or she is named in an allegation that has a disposition of </w:t>
      </w:r>
      <w:r w:rsidRPr="00ED3703">
        <w:rPr>
          <w:i/>
          <w:iCs/>
          <w:lang w:val="en"/>
        </w:rPr>
        <w:t>Unable to Determine</w:t>
      </w:r>
      <w:r w:rsidRPr="00ED3703">
        <w:rPr>
          <w:lang w:val="en"/>
        </w:rPr>
        <w:t xml:space="preserve">, but is not named in another allegation that has a disposition of </w:t>
      </w:r>
      <w:r w:rsidRPr="00ED3703">
        <w:rPr>
          <w:i/>
          <w:iCs/>
          <w:lang w:val="en"/>
        </w:rPr>
        <w:t>Reason to Believe</w:t>
      </w:r>
      <w:r w:rsidRPr="00ED3703">
        <w:rPr>
          <w:lang w:val="en"/>
        </w:rPr>
        <w:t>.</w:t>
      </w:r>
    </w:p>
    <w:p w:rsidR="00AA09CB" w:rsidRPr="00ED3703" w:rsidRDefault="00AA09CB" w:rsidP="001A518D">
      <w:pPr>
        <w:pStyle w:val="list1dfps"/>
        <w:rPr>
          <w:lang w:val="en"/>
        </w:rPr>
      </w:pPr>
      <w:r w:rsidRPr="00ED3703">
        <w:rPr>
          <w:b/>
          <w:bCs/>
          <w:i/>
          <w:iCs/>
          <w:lang w:val="en"/>
        </w:rPr>
        <w:t>No Role</w:t>
      </w:r>
      <w:r w:rsidRPr="00ED3703">
        <w:rPr>
          <w:b/>
          <w:bCs/>
          <w:lang w:val="en"/>
        </w:rPr>
        <w:t xml:space="preserve"> (</w:t>
      </w:r>
      <w:r w:rsidRPr="00ED3703">
        <w:rPr>
          <w:b/>
          <w:bCs/>
          <w:i/>
          <w:iCs/>
          <w:lang w:val="en"/>
        </w:rPr>
        <w:t>NO</w:t>
      </w:r>
      <w:r w:rsidRPr="00ED3703">
        <w:rPr>
          <w:b/>
          <w:bCs/>
          <w:lang w:val="en"/>
        </w:rPr>
        <w:t xml:space="preserve">) – </w:t>
      </w:r>
      <w:r w:rsidRPr="00ED3703">
        <w:rPr>
          <w:lang w:val="en"/>
        </w:rPr>
        <w:t>This applies when:</w:t>
      </w:r>
    </w:p>
    <w:p w:rsidR="00AA09CB" w:rsidRPr="00ED3703" w:rsidRDefault="00AA09CB" w:rsidP="001A518D">
      <w:pPr>
        <w:pStyle w:val="list2dfps"/>
        <w:rPr>
          <w:lang w:val="en"/>
        </w:rPr>
      </w:pPr>
      <w:r w:rsidRPr="00ED3703">
        <w:rPr>
          <w:lang w:val="en"/>
        </w:rPr>
        <w:t>a.</w:t>
      </w:r>
      <w:r w:rsidR="001A518D">
        <w:rPr>
          <w:lang w:val="en"/>
        </w:rPr>
        <w:tab/>
      </w:r>
      <w:r w:rsidRPr="00ED3703">
        <w:rPr>
          <w:lang w:val="en"/>
        </w:rPr>
        <w:t xml:space="preserve">a child who was originally alleged to be a victim was found not to have been abused or neglected; </w:t>
      </w:r>
    </w:p>
    <w:p w:rsidR="00AA09CB" w:rsidRPr="00ED3703" w:rsidRDefault="00AA09CB" w:rsidP="001A518D">
      <w:pPr>
        <w:pStyle w:val="list2dfps"/>
        <w:rPr>
          <w:lang w:val="en"/>
        </w:rPr>
      </w:pPr>
      <w:r w:rsidRPr="00ED3703">
        <w:rPr>
          <w:lang w:val="en"/>
        </w:rPr>
        <w:t>b.</w:t>
      </w:r>
      <w:r w:rsidR="001A518D">
        <w:rPr>
          <w:lang w:val="en"/>
        </w:rPr>
        <w:tab/>
      </w:r>
      <w:r w:rsidRPr="00ED3703">
        <w:rPr>
          <w:lang w:val="en"/>
        </w:rPr>
        <w:t xml:space="preserve">a person who was originally alleged to be a perpetrator was found not to have abused or neglected children; </w:t>
      </w:r>
    </w:p>
    <w:p w:rsidR="00AA09CB" w:rsidRPr="00ED3703" w:rsidRDefault="00AA09CB" w:rsidP="001A518D">
      <w:pPr>
        <w:pStyle w:val="list2dfps"/>
        <w:rPr>
          <w:lang w:val="en"/>
        </w:rPr>
      </w:pPr>
      <w:r w:rsidRPr="00ED3703">
        <w:rPr>
          <w:lang w:val="en"/>
        </w:rPr>
        <w:t>c.</w:t>
      </w:r>
      <w:r w:rsidR="001A518D">
        <w:rPr>
          <w:lang w:val="en"/>
        </w:rPr>
        <w:tab/>
      </w:r>
      <w:r w:rsidRPr="00ED3703">
        <w:rPr>
          <w:lang w:val="en"/>
        </w:rPr>
        <w:t xml:space="preserve">all of the allegations in which the person was named as a victim or perpetrator were administratively closed; or </w:t>
      </w:r>
    </w:p>
    <w:p w:rsidR="00AA09CB" w:rsidRPr="00ED3703" w:rsidRDefault="00AA09CB" w:rsidP="001A518D">
      <w:pPr>
        <w:pStyle w:val="list2dfps"/>
        <w:rPr>
          <w:lang w:val="en"/>
        </w:rPr>
      </w:pPr>
      <w:r w:rsidRPr="00ED3703">
        <w:rPr>
          <w:lang w:val="en"/>
        </w:rPr>
        <w:t>d.</w:t>
      </w:r>
      <w:r w:rsidR="001A518D">
        <w:rPr>
          <w:lang w:val="en"/>
        </w:rPr>
        <w:tab/>
      </w:r>
      <w:r w:rsidRPr="00ED3703">
        <w:rPr>
          <w:lang w:val="en"/>
        </w:rPr>
        <w:t>the person was not alleged to have abused or neglected a child in the investigation.</w:t>
      </w:r>
    </w:p>
    <w:p w:rsidR="00AA09CB" w:rsidRPr="003B751C" w:rsidRDefault="00AA09CB" w:rsidP="001A518D">
      <w:pPr>
        <w:pStyle w:val="Heading1"/>
        <w:rPr>
          <w:lang w:val="en"/>
        </w:rPr>
      </w:pPr>
      <w:bookmarkStart w:id="116" w:name="_Toc353271109"/>
      <w:bookmarkStart w:id="117" w:name="_Toc353371277"/>
      <w:r w:rsidRPr="003B751C">
        <w:rPr>
          <w:lang w:val="en"/>
        </w:rPr>
        <w:t>Appendix 6000-1</w:t>
      </w:r>
      <w:bookmarkStart w:id="118" w:name="LPPH_apx6000_1"/>
      <w:bookmarkEnd w:id="118"/>
      <w:r w:rsidRPr="003B751C">
        <w:rPr>
          <w:lang w:val="en"/>
        </w:rPr>
        <w:t>: Time Frames for Investigations</w:t>
      </w:r>
      <w:bookmarkEnd w:id="116"/>
      <w:bookmarkEnd w:id="117"/>
      <w:r w:rsidRPr="003B751C">
        <w:rPr>
          <w:lang w:val="en"/>
        </w:rPr>
        <w:t xml:space="preserve"> </w:t>
      </w:r>
    </w:p>
    <w:p w:rsidR="00AA09CB" w:rsidRPr="003B751C" w:rsidRDefault="00AA09CB" w:rsidP="001A518D">
      <w:pPr>
        <w:pStyle w:val="revisionnodfps"/>
        <w:rPr>
          <w:lang w:val="en"/>
        </w:rPr>
      </w:pPr>
      <w:r w:rsidRPr="003B751C">
        <w:rPr>
          <w:lang w:val="en"/>
        </w:rPr>
        <w:t xml:space="preserve">LPPH </w:t>
      </w:r>
      <w:r w:rsidRPr="00083659">
        <w:rPr>
          <w:strike/>
          <w:color w:val="FF0000"/>
          <w:lang w:val="en"/>
        </w:rPr>
        <w:t>December 2012</w:t>
      </w:r>
      <w:r w:rsidR="00083659" w:rsidRPr="00083659">
        <w:rPr>
          <w:color w:val="FF0000"/>
          <w:lang w:val="en"/>
        </w:rPr>
        <w:t xml:space="preserve"> </w:t>
      </w:r>
      <w:r w:rsidR="00083659">
        <w:rPr>
          <w:lang w:val="en"/>
        </w:rPr>
        <w:t>DRAFT 6177-CCL</w:t>
      </w:r>
    </w:p>
    <w:p w:rsidR="00AA09CB" w:rsidRPr="00CB17EA" w:rsidRDefault="0055733B" w:rsidP="00A0669C">
      <w:pPr>
        <w:pStyle w:val="bodytextdfps"/>
        <w:rPr>
          <w:highlight w:val="yellow"/>
          <w:lang w:val="en"/>
          <w:rPrChange w:id="119" w:author="Asbury,Cynthia (DFPS)" w:date="2013-04-11T14:04:00Z">
            <w:rPr>
              <w:lang w:val="en"/>
            </w:rPr>
          </w:rPrChange>
        </w:rPr>
      </w:pPr>
      <w:r w:rsidRPr="00CB17EA">
        <w:rPr>
          <w:highlight w:val="yellow"/>
          <w:lang w:val="en"/>
          <w:rPrChange w:id="120" w:author="Asbury,Cynthia (DFPS)" w:date="2013-04-11T14:04:00Z">
            <w:rPr>
              <w:lang w:val="en"/>
            </w:rPr>
          </w:rPrChange>
        </w:rPr>
        <w:t xml:space="preserve">Use </w:t>
      </w:r>
      <w:r w:rsidR="00AA09CB" w:rsidRPr="00CB17EA">
        <w:rPr>
          <w:highlight w:val="yellow"/>
          <w:lang w:val="en"/>
          <w:rPrChange w:id="121" w:author="Asbury,Cynthia (DFPS)" w:date="2013-04-11T14:04:00Z">
            <w:rPr>
              <w:lang w:val="en"/>
            </w:rPr>
          </w:rPrChange>
        </w:rPr>
        <w:t>the table below</w:t>
      </w:r>
      <w:r w:rsidR="00A0669C" w:rsidRPr="00CB17EA">
        <w:rPr>
          <w:highlight w:val="yellow"/>
          <w:lang w:val="en"/>
          <w:rPrChange w:id="122" w:author="Asbury,Cynthia (DFPS)" w:date="2013-04-11T14:04:00Z">
            <w:rPr>
              <w:lang w:val="en"/>
            </w:rPr>
          </w:rPrChange>
        </w:rPr>
        <w:t xml:space="preserve"> to determine </w:t>
      </w:r>
      <w:r w:rsidR="0004233F" w:rsidRPr="00CB17EA">
        <w:rPr>
          <w:highlight w:val="yellow"/>
          <w:lang w:val="en"/>
          <w:rPrChange w:id="123" w:author="Asbury,Cynthia (DFPS)" w:date="2013-04-11T14:04:00Z">
            <w:rPr>
              <w:lang w:val="en"/>
            </w:rPr>
          </w:rPrChange>
        </w:rPr>
        <w:t>when certain actions must be taken after an investigator receives</w:t>
      </w:r>
      <w:r w:rsidR="00A0669C" w:rsidRPr="00CB17EA">
        <w:rPr>
          <w:highlight w:val="yellow"/>
          <w:lang w:val="en"/>
          <w:rPrChange w:id="124" w:author="Asbury,Cynthia (DFPS)" w:date="2013-04-11T14:04:00Z">
            <w:rPr>
              <w:lang w:val="en"/>
            </w:rPr>
          </w:rPrChange>
        </w:rPr>
        <w:t xml:space="preserve"> an intake report. </w:t>
      </w:r>
    </w:p>
    <w:p w:rsidR="00AA09CB" w:rsidRPr="003B751C" w:rsidRDefault="00B06B87">
      <w:pPr>
        <w:pStyle w:val="bodytextdfps"/>
        <w:rPr>
          <w:lang w:val="en"/>
        </w:rPr>
      </w:pPr>
      <w:r w:rsidRPr="00CB17EA">
        <w:rPr>
          <w:highlight w:val="yellow"/>
          <w:lang w:val="en"/>
          <w:rPrChange w:id="125" w:author="Asbury,Cynthia (DFPS)" w:date="2013-04-11T14:04:00Z">
            <w:rPr>
              <w:lang w:val="en"/>
            </w:rPr>
          </w:rPrChange>
        </w:rPr>
        <w:t>A</w:t>
      </w:r>
      <w:r w:rsidR="00AA09CB" w:rsidRPr="00CB17EA">
        <w:rPr>
          <w:highlight w:val="yellow"/>
          <w:lang w:val="en"/>
          <w:rPrChange w:id="126" w:author="Asbury,Cynthia (DFPS)" w:date="2013-04-11T14:04:00Z">
            <w:rPr>
              <w:lang w:val="en"/>
            </w:rPr>
          </w:rPrChange>
        </w:rPr>
        <w:t>ll days are calendar days</w:t>
      </w:r>
      <w:r w:rsidRPr="00CB17EA">
        <w:rPr>
          <w:highlight w:val="yellow"/>
          <w:lang w:val="en"/>
          <w:rPrChange w:id="127" w:author="Asbury,Cynthia (DFPS)" w:date="2013-04-11T14:04:00Z">
            <w:rPr>
              <w:lang w:val="en"/>
            </w:rPr>
          </w:rPrChange>
        </w:rPr>
        <w:t>. S</w:t>
      </w:r>
      <w:r w:rsidR="00AA09CB" w:rsidRPr="00CB17EA">
        <w:rPr>
          <w:highlight w:val="yellow"/>
          <w:lang w:val="en"/>
          <w:rPrChange w:id="128" w:author="Asbury,Cynthia (DFPS)" w:date="2013-04-11T14:04:00Z">
            <w:rPr>
              <w:lang w:val="en"/>
            </w:rPr>
          </w:rPrChange>
        </w:rPr>
        <w:t>upervisor</w:t>
      </w:r>
      <w:r w:rsidRPr="00CB17EA">
        <w:rPr>
          <w:highlight w:val="yellow"/>
          <w:lang w:val="en"/>
          <w:rPrChange w:id="129" w:author="Asbury,Cynthia (DFPS)" w:date="2013-04-11T14:04:00Z">
            <w:rPr>
              <w:lang w:val="en"/>
            </w:rPr>
          </w:rPrChange>
        </w:rPr>
        <w:t>s</w:t>
      </w:r>
      <w:r w:rsidR="00AA09CB" w:rsidRPr="00CB17EA">
        <w:rPr>
          <w:highlight w:val="yellow"/>
          <w:lang w:val="en"/>
          <w:rPrChange w:id="130" w:author="Asbury,Cynthia (DFPS)" w:date="2013-04-11T14:04:00Z">
            <w:rPr>
              <w:lang w:val="en"/>
            </w:rPr>
          </w:rPrChange>
        </w:rPr>
        <w:t xml:space="preserve"> may require shorter time frames on certain investigations, based on the risk to children.</w:t>
      </w:r>
      <w:r w:rsidR="0055733B" w:rsidRPr="00CB17EA">
        <w:rPr>
          <w:highlight w:val="yellow"/>
          <w:lang w:val="en"/>
          <w:rPrChange w:id="131" w:author="Asbury,Cynthia (DFPS)" w:date="2013-04-11T14:04:00Z">
            <w:rPr>
              <w:lang w:val="en"/>
            </w:rPr>
          </w:rPrChange>
        </w:rPr>
        <w:t xml:space="preserve"> </w:t>
      </w:r>
      <w:r w:rsidR="00B40CD9" w:rsidRPr="00CB17EA">
        <w:rPr>
          <w:highlight w:val="yellow"/>
          <w:lang w:val="en"/>
          <w:rPrChange w:id="132" w:author="Asbury,Cynthia (DFPS)" w:date="2013-04-11T14:04:00Z">
            <w:rPr>
              <w:lang w:val="en"/>
            </w:rPr>
          </w:rPrChange>
        </w:rPr>
        <w:t xml:space="preserve">Investigators document all </w:t>
      </w:r>
      <w:r w:rsidR="00AA09CB" w:rsidRPr="00CB17EA">
        <w:rPr>
          <w:highlight w:val="yellow"/>
          <w:lang w:val="en"/>
          <w:rPrChange w:id="133" w:author="Asbury,Cynthia (DFPS)" w:date="2013-04-11T14:04:00Z">
            <w:rPr>
              <w:lang w:val="en"/>
            </w:rPr>
          </w:rPrChange>
        </w:rPr>
        <w:t xml:space="preserve">investigation activities </w:t>
      </w:r>
      <w:r w:rsidR="00B40CD9" w:rsidRPr="00CB17EA">
        <w:rPr>
          <w:highlight w:val="yellow"/>
          <w:lang w:val="en"/>
          <w:rPrChange w:id="134" w:author="Asbury,Cynthia (DFPS)" w:date="2013-04-11T14:04:00Z">
            <w:rPr>
              <w:lang w:val="en"/>
            </w:rPr>
          </w:rPrChange>
        </w:rPr>
        <w:t xml:space="preserve">on </w:t>
      </w:r>
      <w:r w:rsidR="00AA09CB" w:rsidRPr="00CB17EA">
        <w:rPr>
          <w:highlight w:val="yellow"/>
          <w:lang w:val="en"/>
          <w:rPrChange w:id="135" w:author="Asbury,Cynthia (DFPS)" w:date="2013-04-11T14:04:00Z">
            <w:rPr>
              <w:lang w:val="en"/>
            </w:rPr>
          </w:rPrChange>
        </w:rPr>
        <w:t xml:space="preserve">the same day </w:t>
      </w:r>
      <w:r w:rsidR="00B40CD9" w:rsidRPr="00CB17EA">
        <w:rPr>
          <w:highlight w:val="yellow"/>
          <w:lang w:val="en"/>
          <w:rPrChange w:id="136" w:author="Asbury,Cynthia (DFPS)" w:date="2013-04-11T14:04:00Z">
            <w:rPr>
              <w:lang w:val="en"/>
            </w:rPr>
          </w:rPrChange>
        </w:rPr>
        <w:t>that the activities occur</w:t>
      </w:r>
      <w:r w:rsidR="0023303C" w:rsidRPr="00CB17EA">
        <w:rPr>
          <w:highlight w:val="yellow"/>
          <w:lang w:val="en"/>
          <w:rPrChange w:id="137" w:author="Asbury,Cynthia (DFPS)" w:date="2013-04-11T14:04:00Z">
            <w:rPr>
              <w:lang w:val="en"/>
            </w:rPr>
          </w:rPrChange>
        </w:rPr>
        <w:t>,</w:t>
      </w:r>
      <w:r w:rsidR="00B40CD9" w:rsidRPr="00CB17EA">
        <w:rPr>
          <w:highlight w:val="yellow"/>
          <w:lang w:val="en"/>
          <w:rPrChange w:id="138" w:author="Asbury,Cynthia (DFPS)" w:date="2013-04-11T14:04:00Z">
            <w:rPr>
              <w:lang w:val="en"/>
            </w:rPr>
          </w:rPrChange>
        </w:rPr>
        <w:t xml:space="preserve"> </w:t>
      </w:r>
      <w:r w:rsidR="00AA09CB" w:rsidRPr="00CB17EA">
        <w:rPr>
          <w:highlight w:val="yellow"/>
          <w:lang w:val="en"/>
          <w:rPrChange w:id="139" w:author="Asbury,Cynthia (DFPS)" w:date="2013-04-11T14:04:00Z">
            <w:rPr>
              <w:lang w:val="en"/>
            </w:rPr>
          </w:rPrChange>
        </w:rPr>
        <w:t xml:space="preserve">or </w:t>
      </w:r>
      <w:r w:rsidR="00B40CD9" w:rsidRPr="00CB17EA">
        <w:rPr>
          <w:highlight w:val="yellow"/>
          <w:lang w:val="en"/>
          <w:rPrChange w:id="140" w:author="Asbury,Cynthia (DFPS)" w:date="2013-04-11T14:04:00Z">
            <w:rPr>
              <w:lang w:val="en"/>
            </w:rPr>
          </w:rPrChange>
        </w:rPr>
        <w:t xml:space="preserve">on the </w:t>
      </w:r>
      <w:r w:rsidR="00450AFE" w:rsidRPr="00CB17EA">
        <w:rPr>
          <w:highlight w:val="yellow"/>
          <w:lang w:val="en"/>
          <w:rPrChange w:id="141" w:author="Asbury,Cynthia (DFPS)" w:date="2013-04-11T14:04:00Z">
            <w:rPr>
              <w:lang w:val="en"/>
            </w:rPr>
          </w:rPrChange>
        </w:rPr>
        <w:t>following day.</w:t>
      </w:r>
    </w:p>
    <w:p w:rsidR="00AA09CB" w:rsidRDefault="00AA09CB" w:rsidP="001A518D">
      <w:pPr>
        <w:pStyle w:val="bodytextdfps"/>
        <w:rPr>
          <w:lang w:val="en"/>
        </w:rPr>
      </w:pPr>
      <w:r w:rsidRPr="003B751C">
        <w:rPr>
          <w:lang w:val="en"/>
        </w:rPr>
        <w:t xml:space="preserve">For further information, see </w:t>
      </w:r>
      <w:hyperlink r:id="rId25" w:anchor="LPPH_6200" w:history="1">
        <w:r w:rsidRPr="00F00ACC">
          <w:rPr>
            <w:rStyle w:val="Hyperlink"/>
          </w:rPr>
          <w:t>6200</w:t>
        </w:r>
      </w:hyperlink>
      <w:r w:rsidRPr="003B751C">
        <w:rPr>
          <w:lang w:val="en"/>
        </w:rPr>
        <w:t xml:space="preserve"> Assessing</w:t>
      </w:r>
      <w:r w:rsidR="00450AFE">
        <w:rPr>
          <w:lang w:val="en"/>
        </w:rPr>
        <w:t xml:space="preserve"> and Processing Intake Reports.</w:t>
      </w:r>
    </w:p>
    <w:p w:rsidR="001A518D" w:rsidRPr="003B751C" w:rsidRDefault="001A518D" w:rsidP="001A518D">
      <w:pPr>
        <w:pStyle w:val="bodytextdfps"/>
        <w:rPr>
          <w:lang w:val="en"/>
        </w:rPr>
      </w:pPr>
    </w:p>
    <w:tbl>
      <w:tblPr>
        <w:tblStyle w:val="TableGrid"/>
        <w:tblW w:w="5000" w:type="pct"/>
        <w:tblLook w:val="04A0" w:firstRow="1" w:lastRow="0" w:firstColumn="1" w:lastColumn="0" w:noHBand="0" w:noVBand="1"/>
      </w:tblPr>
      <w:tblGrid>
        <w:gridCol w:w="4879"/>
        <w:gridCol w:w="1349"/>
        <w:gridCol w:w="2341"/>
        <w:gridCol w:w="1367"/>
      </w:tblGrid>
      <w:tr w:rsidR="00C93249" w:rsidRPr="003B751C" w:rsidTr="0021634F">
        <w:tc>
          <w:tcPr>
            <w:tcW w:w="2455" w:type="pct"/>
            <w:vAlign w:val="bottom"/>
            <w:hideMark/>
          </w:tcPr>
          <w:p w:rsidR="00AA09CB" w:rsidRPr="003B751C" w:rsidRDefault="00AA09CB">
            <w:pPr>
              <w:pStyle w:val="tableheadingdfps"/>
              <w:rPr>
                <w:rFonts w:eastAsia="Times New Roman" w:cs="Times New Roman"/>
                <w:szCs w:val="20"/>
              </w:rPr>
            </w:pPr>
            <w:r w:rsidRPr="003B751C">
              <w:t>Action</w:t>
            </w:r>
          </w:p>
        </w:tc>
        <w:tc>
          <w:tcPr>
            <w:tcW w:w="679" w:type="pct"/>
            <w:vAlign w:val="bottom"/>
            <w:hideMark/>
          </w:tcPr>
          <w:p w:rsidR="00AA09CB" w:rsidRPr="003B751C" w:rsidRDefault="00AA09CB">
            <w:pPr>
              <w:pStyle w:val="tableheadingdfps"/>
              <w:rPr>
                <w:rFonts w:eastAsia="Times New Roman" w:cs="Times New Roman"/>
                <w:szCs w:val="20"/>
              </w:rPr>
            </w:pPr>
            <w:r w:rsidRPr="00CB17EA">
              <w:rPr>
                <w:highlight w:val="yellow"/>
                <w:rPrChange w:id="142" w:author="Asbury,Cynthia (DFPS)" w:date="2013-04-11T14:04:00Z">
                  <w:rPr/>
                </w:rPrChange>
              </w:rPr>
              <w:t>P</w:t>
            </w:r>
            <w:r w:rsidR="00806905" w:rsidRPr="00CB17EA">
              <w:rPr>
                <w:highlight w:val="yellow"/>
                <w:rPrChange w:id="143" w:author="Asbury,Cynthia (DFPS)" w:date="2013-04-11T14:04:00Z">
                  <w:rPr/>
                </w:rPrChange>
              </w:rPr>
              <w:t xml:space="preserve">riority </w:t>
            </w:r>
            <w:r w:rsidRPr="00CB17EA">
              <w:rPr>
                <w:highlight w:val="yellow"/>
                <w:rPrChange w:id="144" w:author="Asbury,Cynthia (DFPS)" w:date="2013-04-11T14:04:00Z">
                  <w:rPr/>
                </w:rPrChange>
              </w:rPr>
              <w:t>1</w:t>
            </w:r>
            <w:r w:rsidR="00A56973" w:rsidRPr="00CB17EA">
              <w:rPr>
                <w:highlight w:val="yellow"/>
                <w:rPrChange w:id="145" w:author="Asbury,Cynthia (DFPS)" w:date="2013-04-11T14:04:00Z">
                  <w:rPr/>
                </w:rPrChange>
              </w:rPr>
              <w:t xml:space="preserve"> </w:t>
            </w:r>
            <w:r w:rsidR="00C93249" w:rsidRPr="00CB17EA">
              <w:rPr>
                <w:highlight w:val="yellow"/>
                <w:rPrChange w:id="146" w:author="Asbury,Cynthia (DFPS)" w:date="2013-04-11T14:04:00Z">
                  <w:rPr/>
                </w:rPrChange>
              </w:rPr>
              <w:t xml:space="preserve">(P1) </w:t>
            </w:r>
            <w:r w:rsidR="00A56973" w:rsidRPr="00CB17EA">
              <w:rPr>
                <w:highlight w:val="yellow"/>
                <w:rPrChange w:id="147" w:author="Asbury,Cynthia (DFPS)" w:date="2013-04-11T14:04:00Z">
                  <w:rPr/>
                </w:rPrChange>
              </w:rPr>
              <w:t>Intakes</w:t>
            </w:r>
          </w:p>
        </w:tc>
        <w:tc>
          <w:tcPr>
            <w:tcW w:w="1178" w:type="pct"/>
            <w:vAlign w:val="bottom"/>
            <w:hideMark/>
          </w:tcPr>
          <w:p w:rsidR="00AA09CB" w:rsidRPr="003B751C" w:rsidRDefault="00AA09CB">
            <w:pPr>
              <w:pStyle w:val="tableheadingdfps"/>
              <w:rPr>
                <w:rFonts w:eastAsia="Times New Roman" w:cs="Times New Roman"/>
                <w:szCs w:val="20"/>
              </w:rPr>
            </w:pPr>
            <w:r w:rsidRPr="00CB17EA">
              <w:rPr>
                <w:highlight w:val="yellow"/>
                <w:rPrChange w:id="148" w:author="Asbury,Cynthia (DFPS)" w:date="2013-04-11T14:04:00Z">
                  <w:rPr/>
                </w:rPrChange>
              </w:rPr>
              <w:t>P</w:t>
            </w:r>
            <w:r w:rsidR="00806905" w:rsidRPr="00CB17EA">
              <w:rPr>
                <w:highlight w:val="yellow"/>
                <w:rPrChange w:id="149" w:author="Asbury,Cynthia (DFPS)" w:date="2013-04-11T14:04:00Z">
                  <w:rPr/>
                </w:rPrChange>
              </w:rPr>
              <w:t xml:space="preserve">riority </w:t>
            </w:r>
            <w:r w:rsidRPr="00CB17EA">
              <w:rPr>
                <w:highlight w:val="yellow"/>
                <w:rPrChange w:id="150" w:author="Asbury,Cynthia (DFPS)" w:date="2013-04-11T14:04:00Z">
                  <w:rPr/>
                </w:rPrChange>
              </w:rPr>
              <w:t>2</w:t>
            </w:r>
            <w:r w:rsidR="00806905" w:rsidRPr="00CB17EA">
              <w:rPr>
                <w:highlight w:val="yellow"/>
                <w:rPrChange w:id="151" w:author="Asbury,Cynthia (DFPS)" w:date="2013-04-11T14:04:00Z">
                  <w:rPr/>
                </w:rPrChange>
              </w:rPr>
              <w:t xml:space="preserve"> </w:t>
            </w:r>
            <w:r w:rsidR="00C93249" w:rsidRPr="00CB17EA">
              <w:rPr>
                <w:highlight w:val="yellow"/>
                <w:rPrChange w:id="152" w:author="Asbury,Cynthia (DFPS)" w:date="2013-04-11T14:04:00Z">
                  <w:rPr/>
                </w:rPrChange>
              </w:rPr>
              <w:t xml:space="preserve">(P2) </w:t>
            </w:r>
            <w:r w:rsidR="00806905" w:rsidRPr="00CB17EA">
              <w:rPr>
                <w:highlight w:val="yellow"/>
                <w:rPrChange w:id="153" w:author="Asbury,Cynthia (DFPS)" w:date="2013-04-11T14:04:00Z">
                  <w:rPr/>
                </w:rPrChange>
              </w:rPr>
              <w:t>Intakes</w:t>
            </w:r>
          </w:p>
        </w:tc>
        <w:tc>
          <w:tcPr>
            <w:tcW w:w="688" w:type="pct"/>
            <w:vAlign w:val="bottom"/>
            <w:hideMark/>
          </w:tcPr>
          <w:p w:rsidR="00AA09CB" w:rsidRPr="00CB17EA" w:rsidRDefault="00AA09CB">
            <w:pPr>
              <w:pStyle w:val="tableheadingdfps"/>
              <w:rPr>
                <w:rFonts w:eastAsia="Times New Roman" w:cs="Times New Roman"/>
                <w:szCs w:val="20"/>
                <w:highlight w:val="yellow"/>
                <w:rPrChange w:id="154" w:author="Asbury,Cynthia (DFPS)" w:date="2013-04-11T14:04:00Z">
                  <w:rPr>
                    <w:rFonts w:eastAsia="Times New Roman" w:cs="Times New Roman"/>
                    <w:szCs w:val="20"/>
                  </w:rPr>
                </w:rPrChange>
              </w:rPr>
            </w:pPr>
            <w:r w:rsidRPr="00CB17EA">
              <w:rPr>
                <w:highlight w:val="yellow"/>
                <w:rPrChange w:id="155" w:author="Asbury,Cynthia (DFPS)" w:date="2013-04-11T14:04:00Z">
                  <w:rPr/>
                </w:rPrChange>
              </w:rPr>
              <w:t>P</w:t>
            </w:r>
            <w:r w:rsidR="00806905" w:rsidRPr="00CB17EA">
              <w:rPr>
                <w:highlight w:val="yellow"/>
                <w:rPrChange w:id="156" w:author="Asbury,Cynthia (DFPS)" w:date="2013-04-11T14:04:00Z">
                  <w:rPr/>
                </w:rPrChange>
              </w:rPr>
              <w:t xml:space="preserve">riority </w:t>
            </w:r>
            <w:r w:rsidRPr="00CB17EA">
              <w:rPr>
                <w:highlight w:val="yellow"/>
                <w:rPrChange w:id="157" w:author="Asbury,Cynthia (DFPS)" w:date="2013-04-11T14:04:00Z">
                  <w:rPr/>
                </w:rPrChange>
              </w:rPr>
              <w:t>3</w:t>
            </w:r>
            <w:r w:rsidR="00806905" w:rsidRPr="00CB17EA">
              <w:rPr>
                <w:highlight w:val="yellow"/>
                <w:rPrChange w:id="158" w:author="Asbury,Cynthia (DFPS)" w:date="2013-04-11T14:04:00Z">
                  <w:rPr/>
                </w:rPrChange>
              </w:rPr>
              <w:t xml:space="preserve"> </w:t>
            </w:r>
            <w:r w:rsidR="00C93249" w:rsidRPr="00CB17EA">
              <w:rPr>
                <w:highlight w:val="yellow"/>
                <w:rPrChange w:id="159" w:author="Asbury,Cynthia (DFPS)" w:date="2013-04-11T14:04:00Z">
                  <w:rPr/>
                </w:rPrChange>
              </w:rPr>
              <w:t xml:space="preserve">(P3) </w:t>
            </w:r>
            <w:r w:rsidR="00806905" w:rsidRPr="00CB17EA">
              <w:rPr>
                <w:highlight w:val="yellow"/>
                <w:rPrChange w:id="160" w:author="Asbury,Cynthia (DFPS)" w:date="2013-04-11T14:04:00Z">
                  <w:rPr/>
                </w:rPrChange>
              </w:rPr>
              <w:t>Intakes</w:t>
            </w:r>
          </w:p>
        </w:tc>
      </w:tr>
      <w:tr w:rsidR="00C93249" w:rsidRPr="003B751C" w:rsidTr="0021634F">
        <w:tc>
          <w:tcPr>
            <w:tcW w:w="2455" w:type="pct"/>
            <w:hideMark/>
          </w:tcPr>
          <w:p w:rsidR="00AA09CB" w:rsidRPr="003B751C" w:rsidRDefault="00AA09CB">
            <w:pPr>
              <w:pStyle w:val="tabletextdfps"/>
              <w:rPr>
                <w:rFonts w:eastAsia="Times New Roman" w:cs="Times New Roman"/>
                <w:szCs w:val="20"/>
              </w:rPr>
            </w:pPr>
            <w:r w:rsidRPr="003B751C">
              <w:t>Initiation</w:t>
            </w:r>
            <w:r w:rsidR="00806905">
              <w:t xml:space="preserve"> </w:t>
            </w:r>
            <w:r w:rsidR="00806905" w:rsidRPr="00CB17EA">
              <w:rPr>
                <w:highlight w:val="yellow"/>
                <w:rPrChange w:id="161" w:author="Asbury,Cynthia (DFPS)" w:date="2013-04-11T14:04:00Z">
                  <w:rPr/>
                </w:rPrChange>
              </w:rPr>
              <w:t xml:space="preserve">of </w:t>
            </w:r>
            <w:r w:rsidR="00F85BAC" w:rsidRPr="00CB17EA">
              <w:rPr>
                <w:highlight w:val="yellow"/>
                <w:rPrChange w:id="162" w:author="Asbury,Cynthia (DFPS)" w:date="2013-04-11T14:04:00Z">
                  <w:rPr/>
                </w:rPrChange>
              </w:rPr>
              <w:t xml:space="preserve">the </w:t>
            </w:r>
            <w:r w:rsidR="00806905" w:rsidRPr="00CB17EA">
              <w:rPr>
                <w:highlight w:val="yellow"/>
                <w:rPrChange w:id="163" w:author="Asbury,Cynthia (DFPS)" w:date="2013-04-11T14:04:00Z">
                  <w:rPr/>
                </w:rPrChange>
              </w:rPr>
              <w:t>investigation</w:t>
            </w:r>
          </w:p>
        </w:tc>
        <w:tc>
          <w:tcPr>
            <w:tcW w:w="679" w:type="pct"/>
            <w:hideMark/>
          </w:tcPr>
          <w:p w:rsidR="00AA09CB" w:rsidRPr="003B751C" w:rsidRDefault="00AA09CB">
            <w:pPr>
              <w:pStyle w:val="tabletextdfps"/>
              <w:rPr>
                <w:rFonts w:eastAsia="Times New Roman" w:cs="Times New Roman"/>
                <w:szCs w:val="20"/>
              </w:rPr>
            </w:pPr>
            <w:r w:rsidRPr="003B751C">
              <w:t>24 hours</w:t>
            </w:r>
            <w:ins w:id="164" w:author="Pagliarini,Nancy (DFPS)" w:date="2013-04-09T10:04:00Z">
              <w:r w:rsidR="00806905">
                <w:t xml:space="preserve"> </w:t>
              </w:r>
            </w:ins>
          </w:p>
        </w:tc>
        <w:tc>
          <w:tcPr>
            <w:tcW w:w="1178" w:type="pct"/>
            <w:hideMark/>
          </w:tcPr>
          <w:p w:rsidR="00AA09CB" w:rsidRPr="0021634F" w:rsidRDefault="00AA09CB">
            <w:pPr>
              <w:pStyle w:val="tabletextdfps"/>
            </w:pPr>
            <w:r w:rsidRPr="007A025F">
              <w:t>A/N</w:t>
            </w:r>
            <w:r w:rsidR="00AB52AD" w:rsidRPr="0021634F">
              <w:t xml:space="preserve"> –</w:t>
            </w:r>
            <w:r w:rsidRPr="007A025F">
              <w:t xml:space="preserve"> 72 hours</w:t>
            </w:r>
          </w:p>
          <w:p w:rsidR="00AA09CB" w:rsidRPr="003B751C" w:rsidRDefault="00AA09CB">
            <w:pPr>
              <w:pStyle w:val="tabletextdfps"/>
              <w:rPr>
                <w:rFonts w:eastAsia="Times New Roman" w:cs="Times New Roman"/>
                <w:szCs w:val="20"/>
              </w:rPr>
            </w:pPr>
            <w:r w:rsidRPr="007A025F">
              <w:t xml:space="preserve">Non </w:t>
            </w:r>
            <w:r w:rsidR="007C6C9C" w:rsidRPr="0021634F">
              <w:t xml:space="preserve">A/N </w:t>
            </w:r>
            <w:r w:rsidR="00AB52AD" w:rsidRPr="0021634F">
              <w:t xml:space="preserve">– </w:t>
            </w:r>
            <w:r w:rsidRPr="007A025F">
              <w:t>5 days</w:t>
            </w:r>
          </w:p>
        </w:tc>
        <w:tc>
          <w:tcPr>
            <w:tcW w:w="688" w:type="pct"/>
            <w:hideMark/>
          </w:tcPr>
          <w:p w:rsidR="00AA09CB" w:rsidRPr="003B751C" w:rsidRDefault="00AA09CB" w:rsidP="001A518D">
            <w:pPr>
              <w:pStyle w:val="tabletextdfps"/>
            </w:pPr>
            <w:r w:rsidRPr="003B751C">
              <w:t>15 days</w:t>
            </w:r>
          </w:p>
        </w:tc>
      </w:tr>
      <w:tr w:rsidR="00C93249" w:rsidRPr="003B751C" w:rsidTr="0021634F">
        <w:tc>
          <w:tcPr>
            <w:tcW w:w="2455" w:type="pct"/>
            <w:hideMark/>
          </w:tcPr>
          <w:p w:rsidR="00AA09CB" w:rsidRPr="007A025F" w:rsidRDefault="00F85BAC">
            <w:pPr>
              <w:pStyle w:val="tabletextdfps"/>
              <w:rPr>
                <w:rPrChange w:id="165" w:author="Pagliarini,Nancy (DFPS)" w:date="2013-04-09T11:34:00Z">
                  <w:rPr>
                    <w:rFonts w:eastAsia="Times New Roman" w:cs="Times New Roman"/>
                    <w:szCs w:val="20"/>
                  </w:rPr>
                </w:rPrChange>
              </w:rPr>
            </w:pPr>
            <w:r w:rsidRPr="00CB17EA">
              <w:rPr>
                <w:highlight w:val="yellow"/>
                <w:rPrChange w:id="166" w:author="Asbury,Cynthia (DFPS)" w:date="2013-04-11T14:04:00Z">
                  <w:rPr/>
                </w:rPrChange>
              </w:rPr>
              <w:t>Abuse or neglect</w:t>
            </w:r>
            <w:r w:rsidRPr="007A025F">
              <w:t xml:space="preserve"> (</w:t>
            </w:r>
            <w:r w:rsidR="00AA09CB" w:rsidRPr="007A025F">
              <w:t>A/N</w:t>
            </w:r>
            <w:r w:rsidRPr="007A025F">
              <w:t>)</w:t>
            </w:r>
            <w:r w:rsidR="00AA09CB" w:rsidRPr="007A025F">
              <w:t xml:space="preserve"> investigations </w:t>
            </w:r>
            <w:r w:rsidR="0021634F">
              <w:t xml:space="preserve">– </w:t>
            </w:r>
            <w:r w:rsidR="00AA09CB" w:rsidRPr="007A025F">
              <w:t xml:space="preserve">Observe or interview alleged victim </w:t>
            </w:r>
          </w:p>
        </w:tc>
        <w:tc>
          <w:tcPr>
            <w:tcW w:w="679" w:type="pct"/>
            <w:hideMark/>
          </w:tcPr>
          <w:p w:rsidR="00AA09CB" w:rsidRPr="003B751C" w:rsidRDefault="00AA09CB" w:rsidP="001A518D">
            <w:pPr>
              <w:pStyle w:val="tabletextdfps"/>
            </w:pPr>
            <w:r w:rsidRPr="003B751C">
              <w:t>5 days</w:t>
            </w:r>
          </w:p>
        </w:tc>
        <w:tc>
          <w:tcPr>
            <w:tcW w:w="1178" w:type="pct"/>
            <w:hideMark/>
          </w:tcPr>
          <w:p w:rsidR="00AA09CB" w:rsidRPr="003B751C" w:rsidRDefault="00AA09CB" w:rsidP="001A518D">
            <w:pPr>
              <w:pStyle w:val="tabletextdfps"/>
            </w:pPr>
            <w:r w:rsidRPr="003B751C">
              <w:t>7 days</w:t>
            </w:r>
          </w:p>
        </w:tc>
        <w:tc>
          <w:tcPr>
            <w:tcW w:w="688" w:type="pct"/>
            <w:hideMark/>
          </w:tcPr>
          <w:p w:rsidR="00AA09CB" w:rsidRPr="003B751C" w:rsidRDefault="00AA09CB" w:rsidP="001A518D">
            <w:pPr>
              <w:pStyle w:val="tabletextdfps"/>
            </w:pPr>
            <w:r w:rsidRPr="003B751C">
              <w:t>N/A</w:t>
            </w:r>
          </w:p>
        </w:tc>
      </w:tr>
      <w:tr w:rsidR="00C93249" w:rsidRPr="003B751C" w:rsidTr="0021634F">
        <w:tc>
          <w:tcPr>
            <w:tcW w:w="2455" w:type="pct"/>
            <w:hideMark/>
          </w:tcPr>
          <w:p w:rsidR="00AA09CB" w:rsidRPr="007A025F" w:rsidRDefault="00AA09CB">
            <w:pPr>
              <w:pStyle w:val="tabletextdfps"/>
              <w:rPr>
                <w:rPrChange w:id="167" w:author="Pagliarini,Nancy (DFPS)" w:date="2013-04-09T11:34:00Z">
                  <w:rPr>
                    <w:rFonts w:eastAsia="Times New Roman" w:cs="Times New Roman"/>
                    <w:szCs w:val="20"/>
                  </w:rPr>
                </w:rPrChange>
              </w:rPr>
            </w:pPr>
            <w:r w:rsidRPr="007A025F">
              <w:t xml:space="preserve">Inspect </w:t>
            </w:r>
            <w:r w:rsidR="004D001A" w:rsidRPr="007A025F">
              <w:t xml:space="preserve">the </w:t>
            </w:r>
            <w:r w:rsidRPr="007A025F">
              <w:t>operation</w:t>
            </w:r>
          </w:p>
        </w:tc>
        <w:tc>
          <w:tcPr>
            <w:tcW w:w="679" w:type="pct"/>
            <w:hideMark/>
          </w:tcPr>
          <w:p w:rsidR="00AA09CB" w:rsidRPr="003B751C" w:rsidRDefault="00AA09CB" w:rsidP="001A518D">
            <w:pPr>
              <w:pStyle w:val="tabletextdfps"/>
            </w:pPr>
            <w:r w:rsidRPr="003B751C">
              <w:t>15 days</w:t>
            </w:r>
          </w:p>
        </w:tc>
        <w:tc>
          <w:tcPr>
            <w:tcW w:w="1178" w:type="pct"/>
            <w:hideMark/>
          </w:tcPr>
          <w:p w:rsidR="00AA09CB" w:rsidRPr="003B751C" w:rsidRDefault="00AA09CB" w:rsidP="001A518D">
            <w:pPr>
              <w:pStyle w:val="tabletextdfps"/>
            </w:pPr>
            <w:r w:rsidRPr="003B751C">
              <w:t>15 days</w:t>
            </w:r>
          </w:p>
        </w:tc>
        <w:tc>
          <w:tcPr>
            <w:tcW w:w="688" w:type="pct"/>
            <w:hideMark/>
          </w:tcPr>
          <w:p w:rsidR="00AA09CB" w:rsidRPr="003B751C" w:rsidRDefault="00AA09CB" w:rsidP="001A518D">
            <w:pPr>
              <w:pStyle w:val="tabletextdfps"/>
            </w:pPr>
            <w:r w:rsidRPr="003B751C">
              <w:t>30 days</w:t>
            </w:r>
          </w:p>
        </w:tc>
      </w:tr>
      <w:tr w:rsidR="00C93249" w:rsidRPr="003B751C" w:rsidTr="0021634F">
        <w:tc>
          <w:tcPr>
            <w:tcW w:w="2455" w:type="pct"/>
            <w:hideMark/>
          </w:tcPr>
          <w:p w:rsidR="00AA09CB" w:rsidRPr="007A025F" w:rsidRDefault="00AA09CB" w:rsidP="00456C35">
            <w:pPr>
              <w:pStyle w:val="tabletextdfps"/>
              <w:rPr>
                <w:rPrChange w:id="168" w:author="Pagliarini,Nancy (DFPS)" w:date="2013-04-09T11:34:00Z">
                  <w:rPr>
                    <w:rFonts w:eastAsia="Times New Roman" w:cs="Times New Roman"/>
                    <w:szCs w:val="20"/>
                  </w:rPr>
                </w:rPrChange>
              </w:rPr>
            </w:pPr>
            <w:r w:rsidRPr="007A025F">
              <w:t>Complete</w:t>
            </w:r>
            <w:r w:rsidR="004D001A" w:rsidRPr="007A025F">
              <w:t xml:space="preserve"> the</w:t>
            </w:r>
            <w:r w:rsidRPr="007A025F">
              <w:t xml:space="preserve"> investigation</w:t>
            </w:r>
          </w:p>
        </w:tc>
        <w:tc>
          <w:tcPr>
            <w:tcW w:w="679" w:type="pct"/>
            <w:hideMark/>
          </w:tcPr>
          <w:p w:rsidR="00AA09CB" w:rsidRPr="003B751C" w:rsidRDefault="00AA09CB" w:rsidP="001A518D">
            <w:pPr>
              <w:pStyle w:val="tabletextdfps"/>
            </w:pPr>
            <w:r w:rsidRPr="003B751C">
              <w:t>30 days</w:t>
            </w:r>
          </w:p>
        </w:tc>
        <w:tc>
          <w:tcPr>
            <w:tcW w:w="1178" w:type="pct"/>
            <w:hideMark/>
          </w:tcPr>
          <w:p w:rsidR="00AA09CB" w:rsidRPr="003B751C" w:rsidRDefault="00AA09CB" w:rsidP="001A518D">
            <w:pPr>
              <w:pStyle w:val="tabletextdfps"/>
            </w:pPr>
            <w:r w:rsidRPr="003B751C">
              <w:t>30 days</w:t>
            </w:r>
          </w:p>
        </w:tc>
        <w:tc>
          <w:tcPr>
            <w:tcW w:w="688" w:type="pct"/>
            <w:hideMark/>
          </w:tcPr>
          <w:p w:rsidR="00AA09CB" w:rsidRPr="003B751C" w:rsidRDefault="00AA09CB" w:rsidP="001A518D">
            <w:pPr>
              <w:pStyle w:val="tabletextdfps"/>
            </w:pPr>
            <w:r w:rsidRPr="003B751C">
              <w:t>60 days</w:t>
            </w:r>
          </w:p>
        </w:tc>
      </w:tr>
      <w:tr w:rsidR="00C93249" w:rsidRPr="003B751C" w:rsidTr="0021634F">
        <w:tc>
          <w:tcPr>
            <w:tcW w:w="2455" w:type="pct"/>
            <w:hideMark/>
          </w:tcPr>
          <w:p w:rsidR="004D001A" w:rsidRPr="007A025F" w:rsidDel="006271E6" w:rsidRDefault="00AA09CB" w:rsidP="00456C35">
            <w:pPr>
              <w:pStyle w:val="tabletextdfps"/>
              <w:rPr>
                <w:del w:id="169" w:author="Pagliarini,Nancy (DFPS)" w:date="2013-04-11T13:32:00Z"/>
                <w:rPrChange w:id="170" w:author="Pagliarini,Nancy (DFPS)" w:date="2013-04-09T11:34:00Z">
                  <w:rPr>
                    <w:del w:id="171" w:author="Pagliarini,Nancy (DFPS)" w:date="2013-04-11T13:32:00Z"/>
                    <w:rFonts w:eastAsia="Times New Roman" w:cs="Times New Roman"/>
                    <w:szCs w:val="20"/>
                  </w:rPr>
                </w:rPrChange>
              </w:rPr>
            </w:pPr>
            <w:r w:rsidRPr="007A025F">
              <w:t>A/N investigations</w:t>
            </w:r>
            <w:ins w:id="172" w:author="Pagliarini,Nancy (DFPS)" w:date="2013-04-11T13:32:00Z">
              <w:r w:rsidR="006271E6" w:rsidRPr="0021634F">
                <w:t xml:space="preserve"> –</w:t>
              </w:r>
              <w:r w:rsidR="006271E6" w:rsidRPr="007A025F">
                <w:t xml:space="preserve"> </w:t>
              </w:r>
            </w:ins>
            <w:del w:id="173" w:author="Pagliarini,Nancy (DFPS)" w:date="2013-04-11T13:32:00Z">
              <w:r w:rsidRPr="007A025F" w:rsidDel="006271E6">
                <w:delText xml:space="preserve">: </w:delText>
              </w:r>
            </w:del>
          </w:p>
          <w:p w:rsidR="00AA09CB" w:rsidRPr="007A025F" w:rsidRDefault="00AA09CB">
            <w:pPr>
              <w:pStyle w:val="tabletextdfps"/>
              <w:rPr>
                <w:rPrChange w:id="174" w:author="Pagliarini,Nancy (DFPS)" w:date="2013-04-09T11:34:00Z">
                  <w:rPr>
                    <w:rFonts w:eastAsia="Times New Roman" w:cs="Times New Roman"/>
                    <w:szCs w:val="20"/>
                  </w:rPr>
                </w:rPrChange>
              </w:rPr>
            </w:pPr>
            <w:r w:rsidRPr="007A025F">
              <w:t xml:space="preserve">Complete </w:t>
            </w:r>
            <w:r w:rsidR="004D001A" w:rsidRPr="007A025F">
              <w:t xml:space="preserve">the </w:t>
            </w:r>
            <w:r w:rsidRPr="007A025F">
              <w:t>documentation</w:t>
            </w:r>
          </w:p>
        </w:tc>
        <w:tc>
          <w:tcPr>
            <w:tcW w:w="679" w:type="pct"/>
            <w:hideMark/>
          </w:tcPr>
          <w:p w:rsidR="00AA09CB" w:rsidRPr="003B751C" w:rsidRDefault="00AA09CB" w:rsidP="001A518D">
            <w:pPr>
              <w:pStyle w:val="tabletextdfps"/>
            </w:pPr>
            <w:r w:rsidRPr="003B751C">
              <w:t>30 days</w:t>
            </w:r>
          </w:p>
        </w:tc>
        <w:tc>
          <w:tcPr>
            <w:tcW w:w="1178" w:type="pct"/>
            <w:hideMark/>
          </w:tcPr>
          <w:p w:rsidR="00AA09CB" w:rsidRPr="003B751C" w:rsidRDefault="00AA09CB" w:rsidP="001A518D">
            <w:pPr>
              <w:pStyle w:val="tabletextdfps"/>
            </w:pPr>
            <w:r w:rsidRPr="003B751C">
              <w:t>30 days</w:t>
            </w:r>
          </w:p>
        </w:tc>
        <w:tc>
          <w:tcPr>
            <w:tcW w:w="688" w:type="pct"/>
            <w:hideMark/>
          </w:tcPr>
          <w:p w:rsidR="00AA09CB" w:rsidRPr="003B751C" w:rsidRDefault="00AA09CB" w:rsidP="001A518D">
            <w:pPr>
              <w:pStyle w:val="tabletextdfps"/>
            </w:pPr>
            <w:r w:rsidRPr="003B751C">
              <w:t>N/A</w:t>
            </w:r>
          </w:p>
        </w:tc>
      </w:tr>
      <w:tr w:rsidR="00C93249" w:rsidRPr="003B751C" w:rsidTr="0021634F">
        <w:tc>
          <w:tcPr>
            <w:tcW w:w="2455" w:type="pct"/>
            <w:hideMark/>
          </w:tcPr>
          <w:p w:rsidR="00AA09CB" w:rsidRPr="007A025F" w:rsidRDefault="00AA09CB" w:rsidP="00456C35">
            <w:pPr>
              <w:pStyle w:val="tabletextdfps"/>
              <w:rPr>
                <w:rPrChange w:id="175" w:author="Pagliarini,Nancy (DFPS)" w:date="2013-04-09T11:34:00Z">
                  <w:rPr>
                    <w:rFonts w:eastAsia="Times New Roman" w:cs="Times New Roman"/>
                    <w:szCs w:val="20"/>
                  </w:rPr>
                </w:rPrChange>
              </w:rPr>
            </w:pPr>
            <w:r w:rsidRPr="007A025F">
              <w:t>Non A/N investigations</w:t>
            </w:r>
            <w:r w:rsidR="00456C35" w:rsidRPr="0021634F">
              <w:t xml:space="preserve"> –</w:t>
            </w:r>
            <w:r w:rsidRPr="007A025F">
              <w:t xml:space="preserve"> Complete </w:t>
            </w:r>
            <w:r w:rsidR="004D001A" w:rsidRPr="007A025F">
              <w:t xml:space="preserve">the </w:t>
            </w:r>
            <w:r w:rsidRPr="007A025F">
              <w:t>documentation</w:t>
            </w:r>
          </w:p>
        </w:tc>
        <w:tc>
          <w:tcPr>
            <w:tcW w:w="679" w:type="pct"/>
            <w:hideMark/>
          </w:tcPr>
          <w:p w:rsidR="00AA09CB" w:rsidRPr="003B751C" w:rsidRDefault="00AA09CB" w:rsidP="001A518D">
            <w:pPr>
              <w:pStyle w:val="tabletextdfps"/>
            </w:pPr>
            <w:r w:rsidRPr="003B751C">
              <w:t>30 days</w:t>
            </w:r>
          </w:p>
        </w:tc>
        <w:tc>
          <w:tcPr>
            <w:tcW w:w="1178" w:type="pct"/>
            <w:hideMark/>
          </w:tcPr>
          <w:p w:rsidR="00AA09CB" w:rsidRPr="003B751C" w:rsidRDefault="00AA09CB" w:rsidP="001A518D">
            <w:pPr>
              <w:pStyle w:val="tabletextdfps"/>
            </w:pPr>
            <w:r w:rsidRPr="003B751C">
              <w:t>30 days</w:t>
            </w:r>
          </w:p>
        </w:tc>
        <w:tc>
          <w:tcPr>
            <w:tcW w:w="688" w:type="pct"/>
            <w:hideMark/>
          </w:tcPr>
          <w:p w:rsidR="00AA09CB" w:rsidRPr="003B751C" w:rsidRDefault="00AA09CB" w:rsidP="001A518D">
            <w:pPr>
              <w:pStyle w:val="tabletextdfps"/>
            </w:pPr>
            <w:r w:rsidRPr="003B751C">
              <w:t>60 days</w:t>
            </w:r>
          </w:p>
        </w:tc>
      </w:tr>
      <w:tr w:rsidR="00C93249" w:rsidRPr="003B751C" w:rsidTr="0021634F">
        <w:tc>
          <w:tcPr>
            <w:tcW w:w="2455" w:type="pct"/>
            <w:hideMark/>
          </w:tcPr>
          <w:p w:rsidR="00AA09CB" w:rsidRPr="007A025F" w:rsidRDefault="00AA09CB">
            <w:pPr>
              <w:pStyle w:val="tabletextdfps"/>
              <w:rPr>
                <w:rPrChange w:id="176" w:author="Pagliarini,Nancy (DFPS)" w:date="2013-04-09T11:34:00Z">
                  <w:rPr>
                    <w:rFonts w:eastAsia="Times New Roman" w:cs="Times New Roman"/>
                    <w:szCs w:val="20"/>
                  </w:rPr>
                </w:rPrChange>
              </w:rPr>
            </w:pPr>
            <w:r w:rsidRPr="007A025F">
              <w:t>A/N investigations</w:t>
            </w:r>
            <w:r w:rsidR="00456C35" w:rsidRPr="0021634F">
              <w:t xml:space="preserve"> –</w:t>
            </w:r>
            <w:r w:rsidRPr="007A025F">
              <w:t xml:space="preserve"> Prepare draft notification letters</w:t>
            </w:r>
          </w:p>
        </w:tc>
        <w:tc>
          <w:tcPr>
            <w:tcW w:w="679" w:type="pct"/>
            <w:hideMark/>
          </w:tcPr>
          <w:p w:rsidR="00AA09CB" w:rsidRPr="003B751C" w:rsidRDefault="00AA09CB" w:rsidP="001A518D">
            <w:pPr>
              <w:pStyle w:val="tabletextdfps"/>
            </w:pPr>
            <w:r w:rsidRPr="003B751C">
              <w:t>30 days</w:t>
            </w:r>
          </w:p>
        </w:tc>
        <w:tc>
          <w:tcPr>
            <w:tcW w:w="1178" w:type="pct"/>
            <w:hideMark/>
          </w:tcPr>
          <w:p w:rsidR="00AA09CB" w:rsidRPr="003B751C" w:rsidRDefault="00AA09CB" w:rsidP="001A518D">
            <w:pPr>
              <w:pStyle w:val="tabletextdfps"/>
            </w:pPr>
            <w:r w:rsidRPr="003B751C">
              <w:t>30 days</w:t>
            </w:r>
          </w:p>
        </w:tc>
        <w:tc>
          <w:tcPr>
            <w:tcW w:w="688" w:type="pct"/>
            <w:hideMark/>
          </w:tcPr>
          <w:p w:rsidR="00AA09CB" w:rsidRPr="003B751C" w:rsidRDefault="00AA09CB" w:rsidP="001A518D">
            <w:pPr>
              <w:pStyle w:val="tabletextdfps"/>
            </w:pPr>
            <w:r w:rsidRPr="003B751C">
              <w:t>N/A</w:t>
            </w:r>
          </w:p>
        </w:tc>
      </w:tr>
      <w:tr w:rsidR="00C93249" w:rsidRPr="003B751C" w:rsidTr="0021634F">
        <w:tc>
          <w:tcPr>
            <w:tcW w:w="2455" w:type="pct"/>
            <w:hideMark/>
          </w:tcPr>
          <w:p w:rsidR="00550ED2" w:rsidRPr="007A025F" w:rsidRDefault="00AA09CB">
            <w:pPr>
              <w:pStyle w:val="tabletextdfps"/>
              <w:rPr>
                <w:rPrChange w:id="177" w:author="Pagliarini,Nancy (DFPS)" w:date="2013-04-09T11:34:00Z">
                  <w:rPr>
                    <w:rFonts w:eastAsia="Times New Roman" w:cs="Times New Roman"/>
                    <w:szCs w:val="20"/>
                  </w:rPr>
                </w:rPrChange>
              </w:rPr>
            </w:pPr>
            <w:r w:rsidRPr="007A025F">
              <w:t>A/N Investigations</w:t>
            </w:r>
            <w:r w:rsidR="00456C35" w:rsidRPr="0021634F">
              <w:t xml:space="preserve"> –</w:t>
            </w:r>
            <w:r w:rsidRPr="007A025F">
              <w:t xml:space="preserve"> </w:t>
            </w:r>
            <w:r w:rsidRPr="006271E6">
              <w:rPr>
                <w:i/>
                <w:rPrChange w:id="178" w:author="Pagliarini,Nancy (DFPS)" w:date="2013-04-11T13:34:00Z">
                  <w:rPr/>
                </w:rPrChange>
              </w:rPr>
              <w:t>Save</w:t>
            </w:r>
            <w:ins w:id="179" w:author="Pagliarini,Nancy (DFPS)" w:date="2013-04-11T13:34:00Z">
              <w:r w:rsidR="006271E6" w:rsidRPr="006271E6">
                <w:rPr>
                  <w:i/>
                  <w:rPrChange w:id="180" w:author="Pagliarini,Nancy (DFPS)" w:date="2013-04-11T13:34:00Z">
                    <w:rPr/>
                  </w:rPrChange>
                </w:rPr>
                <w:t>s</w:t>
              </w:r>
            </w:ins>
            <w:r w:rsidRPr="006271E6">
              <w:rPr>
                <w:i/>
                <w:rPrChange w:id="181" w:author="Pagliarini,Nancy (DFPS)" w:date="2013-04-11T13:34:00Z">
                  <w:rPr/>
                </w:rPrChange>
              </w:rPr>
              <w:t xml:space="preserve"> </w:t>
            </w:r>
            <w:del w:id="182" w:author="Pagliarini,Nancy (DFPS)" w:date="2013-04-11T13:24:00Z">
              <w:r w:rsidR="00021607" w:rsidRPr="006271E6" w:rsidDel="00550ED2">
                <w:rPr>
                  <w:i/>
                  <w:rPrChange w:id="183" w:author="Pagliarini,Nancy (DFPS)" w:date="2013-04-11T13:34:00Z">
                    <w:rPr/>
                  </w:rPrChange>
                </w:rPr>
                <w:delText xml:space="preserve">notification </w:delText>
              </w:r>
              <w:r w:rsidR="004D001A" w:rsidRPr="006271E6" w:rsidDel="00550ED2">
                <w:rPr>
                  <w:i/>
                  <w:rPrChange w:id="184" w:author="Pagliarini,Nancy (DFPS)" w:date="2013-04-11T13:34:00Z">
                    <w:rPr/>
                  </w:rPrChange>
                </w:rPr>
                <w:delText xml:space="preserve">letters </w:delText>
              </w:r>
            </w:del>
            <w:r w:rsidRPr="006271E6">
              <w:rPr>
                <w:i/>
                <w:rPrChange w:id="185" w:author="Pagliarini,Nancy (DFPS)" w:date="2013-04-11T13:34:00Z">
                  <w:rPr/>
                </w:rPrChange>
              </w:rPr>
              <w:t xml:space="preserve">and </w:t>
            </w:r>
            <w:del w:id="186" w:author="Pagliarini,Nancy (DFPS)" w:date="2013-04-11T13:34:00Z">
              <w:r w:rsidRPr="00CB17EA" w:rsidDel="006271E6">
                <w:rPr>
                  <w:i/>
                  <w:highlight w:val="yellow"/>
                  <w:rPrChange w:id="187" w:author="Asbury,Cynthia (DFPS)" w:date="2013-04-11T14:04:00Z">
                    <w:rPr/>
                  </w:rPrChange>
                </w:rPr>
                <w:delText>s</w:delText>
              </w:r>
            </w:del>
            <w:ins w:id="188" w:author="Pagliarini,Nancy (DFPS)" w:date="2013-04-11T13:34:00Z">
              <w:r w:rsidR="006271E6" w:rsidRPr="00CB17EA">
                <w:rPr>
                  <w:i/>
                  <w:highlight w:val="yellow"/>
                  <w:rPrChange w:id="189" w:author="Asbury,Cynthia (DFPS)" w:date="2013-04-11T14:04:00Z">
                    <w:rPr/>
                  </w:rPrChange>
                </w:rPr>
                <w:t>S</w:t>
              </w:r>
            </w:ins>
            <w:r w:rsidRPr="00CB17EA">
              <w:rPr>
                <w:i/>
                <w:highlight w:val="yellow"/>
                <w:rPrChange w:id="190" w:author="Asbury,Cynthia (DFPS)" w:date="2013-04-11T14:04:00Z">
                  <w:rPr/>
                </w:rPrChange>
              </w:rPr>
              <w:t>ubmit</w:t>
            </w:r>
            <w:ins w:id="191" w:author="Pagliarini,Nancy (DFPS)" w:date="2013-04-11T13:34:00Z">
              <w:r w:rsidR="006271E6" w:rsidRPr="00CB17EA">
                <w:rPr>
                  <w:i/>
                  <w:highlight w:val="yellow"/>
                  <w:rPrChange w:id="192" w:author="Asbury,Cynthia (DFPS)" w:date="2013-04-11T14:04:00Z">
                    <w:rPr/>
                  </w:rPrChange>
                </w:rPr>
                <w:t>s</w:t>
              </w:r>
            </w:ins>
            <w:r w:rsidRPr="00CB17EA">
              <w:rPr>
                <w:highlight w:val="yellow"/>
                <w:rPrChange w:id="193" w:author="Asbury,Cynthia (DFPS)" w:date="2013-04-11T14:04:00Z">
                  <w:rPr/>
                </w:rPrChange>
              </w:rPr>
              <w:t xml:space="preserve"> </w:t>
            </w:r>
            <w:ins w:id="194" w:author="Pagliarini,Nancy (DFPS)" w:date="2013-04-11T13:26:00Z">
              <w:r w:rsidR="00550ED2" w:rsidRPr="00CB17EA">
                <w:rPr>
                  <w:highlight w:val="yellow"/>
                  <w:rPrChange w:id="195" w:author="Asbury,Cynthia (DFPS)" w:date="2013-04-11T14:04:00Z">
                    <w:rPr/>
                  </w:rPrChange>
                </w:rPr>
                <w:t>the investigation in IMPACT</w:t>
              </w:r>
              <w:r w:rsidR="00550ED2">
                <w:t xml:space="preserve"> </w:t>
              </w:r>
            </w:ins>
            <w:del w:id="196" w:author="Pagliarini,Nancy (DFPS)" w:date="2013-04-11T13:24:00Z">
              <w:r w:rsidR="004D001A" w:rsidRPr="007A025F" w:rsidDel="00550ED2">
                <w:delText>them</w:delText>
              </w:r>
              <w:r w:rsidR="0023303C" w:rsidRPr="007A025F" w:rsidDel="00550ED2">
                <w:delText xml:space="preserve"> </w:delText>
              </w:r>
            </w:del>
            <w:r w:rsidRPr="007A025F">
              <w:t xml:space="preserve">to </w:t>
            </w:r>
            <w:r w:rsidR="004D001A" w:rsidRPr="007A025F">
              <w:t xml:space="preserve">the </w:t>
            </w:r>
            <w:r w:rsidRPr="007A025F">
              <w:t>supervisor</w:t>
            </w:r>
            <w:ins w:id="197" w:author="Pagliarini,Nancy (DFPS)" w:date="2013-04-11T13:25:00Z">
              <w:r w:rsidR="00550ED2">
                <w:t xml:space="preserve"> </w:t>
              </w:r>
              <w:r w:rsidR="00550ED2" w:rsidRPr="00CB17EA">
                <w:rPr>
                  <w:highlight w:val="yellow"/>
                  <w:rPrChange w:id="198" w:author="Asbury,Cynthia (DFPS)" w:date="2013-04-11T14:04:00Z">
                    <w:rPr/>
                  </w:rPrChange>
                </w:rPr>
                <w:t>for approval</w:t>
              </w:r>
            </w:ins>
          </w:p>
        </w:tc>
        <w:tc>
          <w:tcPr>
            <w:tcW w:w="679" w:type="pct"/>
            <w:hideMark/>
          </w:tcPr>
          <w:p w:rsidR="00AA09CB" w:rsidRPr="003B751C" w:rsidRDefault="00AA09CB" w:rsidP="001A518D">
            <w:pPr>
              <w:pStyle w:val="tabletextdfps"/>
            </w:pPr>
            <w:r w:rsidRPr="003B751C">
              <w:t>30 days</w:t>
            </w:r>
          </w:p>
        </w:tc>
        <w:tc>
          <w:tcPr>
            <w:tcW w:w="1178" w:type="pct"/>
            <w:hideMark/>
          </w:tcPr>
          <w:p w:rsidR="00AA09CB" w:rsidRPr="003B751C" w:rsidRDefault="00AA09CB" w:rsidP="001A518D">
            <w:pPr>
              <w:pStyle w:val="tabletextdfps"/>
            </w:pPr>
            <w:r w:rsidRPr="003B751C">
              <w:t>30 days</w:t>
            </w:r>
          </w:p>
        </w:tc>
        <w:tc>
          <w:tcPr>
            <w:tcW w:w="688" w:type="pct"/>
            <w:hideMark/>
          </w:tcPr>
          <w:p w:rsidR="00AA09CB" w:rsidRPr="003B751C" w:rsidRDefault="00AA09CB" w:rsidP="001A518D">
            <w:pPr>
              <w:pStyle w:val="tabletextdfps"/>
            </w:pPr>
            <w:r w:rsidRPr="003B751C">
              <w:t>N/A</w:t>
            </w:r>
          </w:p>
        </w:tc>
      </w:tr>
      <w:tr w:rsidR="00C93249" w:rsidRPr="003B751C" w:rsidTr="0021634F">
        <w:tc>
          <w:tcPr>
            <w:tcW w:w="2455" w:type="pct"/>
            <w:hideMark/>
          </w:tcPr>
          <w:p w:rsidR="00AA09CB" w:rsidRPr="007A025F" w:rsidRDefault="00AA09CB">
            <w:pPr>
              <w:pStyle w:val="tabletextdfps"/>
              <w:rPr>
                <w:rPrChange w:id="199" w:author="Pagliarini,Nancy (DFPS)" w:date="2013-04-09T11:34:00Z">
                  <w:rPr>
                    <w:rFonts w:eastAsia="Times New Roman" w:cs="Times New Roman"/>
                    <w:szCs w:val="20"/>
                  </w:rPr>
                </w:rPrChange>
              </w:rPr>
            </w:pPr>
            <w:r w:rsidRPr="007A025F">
              <w:t>A/N Investigations</w:t>
            </w:r>
            <w:r w:rsidR="00456C35" w:rsidRPr="0021634F">
              <w:t xml:space="preserve"> –</w:t>
            </w:r>
            <w:r w:rsidRPr="007A025F">
              <w:t xml:space="preserve"> Supervisor approves and closes </w:t>
            </w:r>
            <w:r w:rsidR="004D001A" w:rsidRPr="007A025F">
              <w:t xml:space="preserve">the </w:t>
            </w:r>
            <w:r w:rsidRPr="007A025F">
              <w:t>investigation in IMPACT</w:t>
            </w:r>
          </w:p>
        </w:tc>
        <w:tc>
          <w:tcPr>
            <w:tcW w:w="679" w:type="pct"/>
            <w:hideMark/>
          </w:tcPr>
          <w:p w:rsidR="00AA09CB" w:rsidRPr="003B751C" w:rsidRDefault="00AA09CB" w:rsidP="001A518D">
            <w:pPr>
              <w:pStyle w:val="tabletextdfps"/>
            </w:pPr>
            <w:r w:rsidRPr="003B751C">
              <w:t>45 days</w:t>
            </w:r>
          </w:p>
        </w:tc>
        <w:tc>
          <w:tcPr>
            <w:tcW w:w="1178" w:type="pct"/>
            <w:hideMark/>
          </w:tcPr>
          <w:p w:rsidR="00AA09CB" w:rsidRPr="003B751C" w:rsidRDefault="00AA09CB" w:rsidP="001A518D">
            <w:pPr>
              <w:pStyle w:val="tabletextdfps"/>
            </w:pPr>
            <w:r w:rsidRPr="003B751C">
              <w:t>45 days</w:t>
            </w:r>
          </w:p>
        </w:tc>
        <w:tc>
          <w:tcPr>
            <w:tcW w:w="688" w:type="pct"/>
            <w:hideMark/>
          </w:tcPr>
          <w:p w:rsidR="00AA09CB" w:rsidRPr="003B751C" w:rsidRDefault="00AA09CB" w:rsidP="001A518D">
            <w:pPr>
              <w:pStyle w:val="tabletextdfps"/>
            </w:pPr>
            <w:r w:rsidRPr="003B751C">
              <w:t>N/A</w:t>
            </w:r>
          </w:p>
        </w:tc>
      </w:tr>
      <w:tr w:rsidR="00C93249" w:rsidRPr="003B751C" w:rsidTr="0021634F">
        <w:tc>
          <w:tcPr>
            <w:tcW w:w="2455" w:type="pct"/>
            <w:hideMark/>
          </w:tcPr>
          <w:p w:rsidR="00AA09CB" w:rsidRPr="007A025F" w:rsidRDefault="00AA09CB" w:rsidP="00456C35">
            <w:pPr>
              <w:pStyle w:val="tabletextdfps"/>
              <w:rPr>
                <w:rPrChange w:id="200" w:author="Pagliarini,Nancy (DFPS)" w:date="2013-04-09T11:34:00Z">
                  <w:rPr>
                    <w:rFonts w:eastAsia="Times New Roman" w:cs="Times New Roman"/>
                    <w:szCs w:val="20"/>
                  </w:rPr>
                </w:rPrChange>
              </w:rPr>
            </w:pPr>
            <w:r w:rsidRPr="007A025F">
              <w:t xml:space="preserve">Finalize and mail </w:t>
            </w:r>
            <w:r w:rsidR="004D001A" w:rsidRPr="007A025F">
              <w:t xml:space="preserve">the </w:t>
            </w:r>
            <w:r w:rsidRPr="007A025F">
              <w:t>notification letters</w:t>
            </w:r>
          </w:p>
        </w:tc>
        <w:tc>
          <w:tcPr>
            <w:tcW w:w="679" w:type="pct"/>
            <w:hideMark/>
          </w:tcPr>
          <w:p w:rsidR="00AA09CB" w:rsidRPr="00CB17EA" w:rsidRDefault="00AA09CB" w:rsidP="001A518D">
            <w:pPr>
              <w:pStyle w:val="tabletextdfps"/>
              <w:rPr>
                <w:highlight w:val="yellow"/>
                <w:rPrChange w:id="201" w:author="Asbury,Cynthia (DFPS)" w:date="2013-04-11T14:04:00Z">
                  <w:rPr/>
                </w:rPrChange>
              </w:rPr>
            </w:pPr>
            <w:r w:rsidRPr="00CB17EA">
              <w:rPr>
                <w:highlight w:val="yellow"/>
                <w:rPrChange w:id="202" w:author="Asbury,Cynthia (DFPS)" w:date="2013-04-11T14:04:00Z">
                  <w:rPr/>
                </w:rPrChange>
              </w:rPr>
              <w:t xml:space="preserve">50 days </w:t>
            </w:r>
          </w:p>
        </w:tc>
        <w:tc>
          <w:tcPr>
            <w:tcW w:w="1178" w:type="pct"/>
            <w:hideMark/>
          </w:tcPr>
          <w:p w:rsidR="00AA09CB" w:rsidRPr="00CB17EA" w:rsidRDefault="00AA09CB" w:rsidP="001A518D">
            <w:pPr>
              <w:pStyle w:val="tabletextdfps"/>
              <w:rPr>
                <w:highlight w:val="yellow"/>
                <w:rPrChange w:id="203" w:author="Asbury,Cynthia (DFPS)" w:date="2013-04-11T14:04:00Z">
                  <w:rPr/>
                </w:rPrChange>
              </w:rPr>
            </w:pPr>
            <w:r w:rsidRPr="00CB17EA">
              <w:rPr>
                <w:highlight w:val="yellow"/>
                <w:rPrChange w:id="204" w:author="Asbury,Cynthia (DFPS)" w:date="2013-04-11T14:04:00Z">
                  <w:rPr/>
                </w:rPrChange>
              </w:rPr>
              <w:t>50days</w:t>
            </w:r>
          </w:p>
        </w:tc>
        <w:tc>
          <w:tcPr>
            <w:tcW w:w="688" w:type="pct"/>
            <w:hideMark/>
          </w:tcPr>
          <w:p w:rsidR="00AA09CB" w:rsidRPr="003B751C" w:rsidRDefault="00AA09CB" w:rsidP="001A518D">
            <w:pPr>
              <w:pStyle w:val="tabletextdfps"/>
            </w:pPr>
            <w:r w:rsidRPr="003B751C">
              <w:t>60 days</w:t>
            </w:r>
          </w:p>
        </w:tc>
      </w:tr>
    </w:tbl>
    <w:p w:rsidR="00AA09CB" w:rsidRDefault="00AA09CB" w:rsidP="001A518D">
      <w:pPr>
        <w:pStyle w:val="subheading1dfps"/>
        <w:rPr>
          <w:lang w:val="en"/>
        </w:rPr>
      </w:pPr>
      <w:r w:rsidRPr="003B751C">
        <w:rPr>
          <w:lang w:val="en"/>
        </w:rPr>
        <w:t xml:space="preserve">Additional Time Frames for </w:t>
      </w:r>
      <w:r w:rsidR="0023303C" w:rsidRPr="00CB17EA">
        <w:rPr>
          <w:highlight w:val="yellow"/>
          <w:lang w:val="en"/>
          <w:rPrChange w:id="205" w:author="Asbury,Cynthia (DFPS)" w:date="2013-04-11T14:04:00Z">
            <w:rPr>
              <w:lang w:val="en"/>
            </w:rPr>
          </w:rPrChange>
        </w:rPr>
        <w:t xml:space="preserve">Investigating a </w:t>
      </w:r>
      <w:r w:rsidRPr="00CB17EA">
        <w:rPr>
          <w:highlight w:val="yellow"/>
          <w:lang w:val="en"/>
          <w:rPrChange w:id="206" w:author="Asbury,Cynthia (DFPS)" w:date="2013-04-11T14:04:00Z">
            <w:rPr>
              <w:lang w:val="en"/>
            </w:rPr>
          </w:rPrChange>
        </w:rPr>
        <w:t>Child</w:t>
      </w:r>
      <w:r w:rsidR="0023303C" w:rsidRPr="00CB17EA">
        <w:rPr>
          <w:highlight w:val="yellow"/>
          <w:lang w:val="en"/>
          <w:rPrChange w:id="207" w:author="Asbury,Cynthia (DFPS)" w:date="2013-04-11T14:04:00Z">
            <w:rPr>
              <w:lang w:val="en"/>
            </w:rPr>
          </w:rPrChange>
        </w:rPr>
        <w:t>’s</w:t>
      </w:r>
      <w:r w:rsidRPr="00CB17EA">
        <w:rPr>
          <w:highlight w:val="yellow"/>
          <w:lang w:val="en"/>
          <w:rPrChange w:id="208" w:author="Asbury,Cynthia (DFPS)" w:date="2013-04-11T14:04:00Z">
            <w:rPr>
              <w:lang w:val="en"/>
            </w:rPr>
          </w:rPrChange>
        </w:rPr>
        <w:t xml:space="preserve"> Death</w:t>
      </w:r>
    </w:p>
    <w:p w:rsidR="001A518D" w:rsidRPr="001A518D" w:rsidRDefault="001A518D" w:rsidP="001A518D">
      <w:pPr>
        <w:pStyle w:val="bodytextdfps"/>
        <w:rPr>
          <w:lang w:val="en"/>
        </w:rPr>
      </w:pPr>
    </w:p>
    <w:tbl>
      <w:tblPr>
        <w:tblStyle w:val="TableGrid"/>
        <w:tblW w:w="5000" w:type="pct"/>
        <w:tblLook w:val="04A0" w:firstRow="1" w:lastRow="0" w:firstColumn="1" w:lastColumn="0" w:noHBand="0" w:noVBand="1"/>
      </w:tblPr>
      <w:tblGrid>
        <w:gridCol w:w="7271"/>
        <w:gridCol w:w="2665"/>
      </w:tblGrid>
      <w:tr w:rsidR="00AA09CB" w:rsidRPr="003B751C" w:rsidTr="00D711FC">
        <w:tc>
          <w:tcPr>
            <w:tcW w:w="0" w:type="auto"/>
            <w:hideMark/>
          </w:tcPr>
          <w:p w:rsidR="00AA09CB" w:rsidRPr="003B751C" w:rsidRDefault="00AA09CB" w:rsidP="001A518D">
            <w:pPr>
              <w:pStyle w:val="tableheadingdfps"/>
            </w:pPr>
            <w:r w:rsidRPr="003B751C">
              <w:t>Action</w:t>
            </w:r>
          </w:p>
        </w:tc>
        <w:tc>
          <w:tcPr>
            <w:tcW w:w="0" w:type="auto"/>
            <w:hideMark/>
          </w:tcPr>
          <w:p w:rsidR="00AA09CB" w:rsidRPr="003B751C" w:rsidRDefault="00F47956">
            <w:pPr>
              <w:pStyle w:val="tableheadingdfps"/>
              <w:rPr>
                <w:rFonts w:eastAsia="Times New Roman" w:cs="Times New Roman"/>
                <w:szCs w:val="20"/>
              </w:rPr>
            </w:pPr>
            <w:r>
              <w:t>Taken Within …</w:t>
            </w:r>
          </w:p>
        </w:tc>
      </w:tr>
      <w:tr w:rsidR="00AA09CB" w:rsidRPr="003B751C" w:rsidTr="00D711FC">
        <w:tc>
          <w:tcPr>
            <w:tcW w:w="0" w:type="auto"/>
            <w:hideMark/>
          </w:tcPr>
          <w:p w:rsidR="00AA09CB" w:rsidRPr="003B751C" w:rsidRDefault="00AA09CB" w:rsidP="001A518D">
            <w:pPr>
              <w:pStyle w:val="tabletextdfps"/>
            </w:pPr>
            <w:r w:rsidRPr="003B751C">
              <w:t xml:space="preserve">Supervisor </w:t>
            </w:r>
            <w:r w:rsidRPr="003B751C">
              <w:rPr>
                <w:i/>
                <w:iCs/>
              </w:rPr>
              <w:t>Saves and Submits</w:t>
            </w:r>
            <w:r w:rsidRPr="003B751C">
              <w:t xml:space="preserve"> </w:t>
            </w:r>
            <w:ins w:id="209" w:author="Pagliarini,Nancy (DFPS)" w:date="2013-04-11T13:32:00Z">
              <w:r w:rsidR="006271E6" w:rsidRPr="00CB17EA">
                <w:rPr>
                  <w:highlight w:val="yellow"/>
                  <w:rPrChange w:id="210" w:author="Asbury,Cynthia (DFPS)" w:date="2013-04-11T14:04:00Z">
                    <w:rPr/>
                  </w:rPrChange>
                </w:rPr>
                <w:t xml:space="preserve">the investigation </w:t>
              </w:r>
            </w:ins>
            <w:ins w:id="211" w:author="Pagliarini,Nancy (DFPS)" w:date="2013-04-11T13:33:00Z">
              <w:r w:rsidR="006271E6" w:rsidRPr="00CB17EA">
                <w:rPr>
                  <w:highlight w:val="yellow"/>
                  <w:rPrChange w:id="212" w:author="Asbury,Cynthia (DFPS)" w:date="2013-04-11T14:04:00Z">
                    <w:rPr/>
                  </w:rPrChange>
                </w:rPr>
                <w:t xml:space="preserve">in IMPACT </w:t>
              </w:r>
            </w:ins>
            <w:r w:rsidRPr="00CB17EA">
              <w:rPr>
                <w:highlight w:val="yellow"/>
                <w:rPrChange w:id="213" w:author="Asbury,Cynthia (DFPS)" w:date="2013-04-11T14:04:00Z">
                  <w:rPr/>
                </w:rPrChange>
              </w:rPr>
              <w:t xml:space="preserve">to </w:t>
            </w:r>
            <w:ins w:id="214" w:author="Pagliarini,Nancy (DFPS)" w:date="2013-04-11T13:33:00Z">
              <w:r w:rsidR="006271E6" w:rsidRPr="00CB17EA">
                <w:rPr>
                  <w:highlight w:val="yellow"/>
                  <w:rPrChange w:id="215" w:author="Asbury,Cynthia (DFPS)" w:date="2013-04-11T14:04:00Z">
                    <w:rPr/>
                  </w:rPrChange>
                </w:rPr>
                <w:t>the</w:t>
              </w:r>
              <w:r w:rsidR="006271E6">
                <w:t xml:space="preserve"> </w:t>
              </w:r>
            </w:ins>
            <w:r w:rsidRPr="003B751C">
              <w:t>secondary approver</w:t>
            </w:r>
          </w:p>
        </w:tc>
        <w:tc>
          <w:tcPr>
            <w:tcW w:w="0" w:type="auto"/>
            <w:hideMark/>
          </w:tcPr>
          <w:p w:rsidR="00AA09CB" w:rsidRPr="003B751C" w:rsidRDefault="00AA09CB" w:rsidP="001A518D">
            <w:pPr>
              <w:pStyle w:val="tabletextdfps"/>
            </w:pPr>
            <w:r w:rsidRPr="003B751C">
              <w:t>45 days</w:t>
            </w:r>
            <w:r w:rsidR="00F47956">
              <w:t xml:space="preserve"> of receiving an intake</w:t>
            </w:r>
          </w:p>
        </w:tc>
      </w:tr>
      <w:tr w:rsidR="00AA09CB" w:rsidRPr="003B751C" w:rsidTr="00D711FC">
        <w:tc>
          <w:tcPr>
            <w:tcW w:w="0" w:type="auto"/>
            <w:hideMark/>
          </w:tcPr>
          <w:p w:rsidR="00AA09CB" w:rsidRPr="003B751C" w:rsidRDefault="00AA09CB" w:rsidP="001A518D">
            <w:pPr>
              <w:pStyle w:val="tabletextdfps"/>
            </w:pPr>
            <w:r w:rsidRPr="003B751C">
              <w:t>Secondary approver approves and closes</w:t>
            </w:r>
            <w:ins w:id="216" w:author="Pagliarini,Nancy (DFPS)" w:date="2013-04-11T13:32:00Z">
              <w:r w:rsidR="006271E6">
                <w:t xml:space="preserve"> </w:t>
              </w:r>
              <w:r w:rsidR="006271E6" w:rsidRPr="00CB17EA">
                <w:rPr>
                  <w:highlight w:val="yellow"/>
                  <w:rPrChange w:id="217" w:author="Asbury,Cynthia (DFPS)" w:date="2013-04-11T14:04:00Z">
                    <w:rPr/>
                  </w:rPrChange>
                </w:rPr>
                <w:t>the</w:t>
              </w:r>
            </w:ins>
            <w:r w:rsidRPr="00CB17EA">
              <w:rPr>
                <w:highlight w:val="yellow"/>
                <w:rPrChange w:id="218" w:author="Asbury,Cynthia (DFPS)" w:date="2013-04-11T14:04:00Z">
                  <w:rPr/>
                </w:rPrChange>
              </w:rPr>
              <w:t xml:space="preserve"> investigation</w:t>
            </w:r>
            <w:ins w:id="219" w:author="Pagliarini,Nancy (DFPS)" w:date="2013-04-11T13:33:00Z">
              <w:r w:rsidR="006271E6" w:rsidRPr="00CB17EA">
                <w:rPr>
                  <w:highlight w:val="yellow"/>
                  <w:rPrChange w:id="220" w:author="Asbury,Cynthia (DFPS)" w:date="2013-04-11T14:04:00Z">
                    <w:rPr/>
                  </w:rPrChange>
                </w:rPr>
                <w:t xml:space="preserve"> in IMPACT</w:t>
              </w:r>
            </w:ins>
          </w:p>
        </w:tc>
        <w:tc>
          <w:tcPr>
            <w:tcW w:w="0" w:type="auto"/>
            <w:hideMark/>
          </w:tcPr>
          <w:p w:rsidR="00AA09CB" w:rsidRPr="003B751C" w:rsidRDefault="00AA09CB" w:rsidP="001A518D">
            <w:pPr>
              <w:pStyle w:val="tabletextdfps"/>
            </w:pPr>
            <w:r w:rsidRPr="003B751C">
              <w:t>60 days</w:t>
            </w:r>
            <w:r w:rsidR="00F47956">
              <w:t xml:space="preserve"> of receiving an intake</w:t>
            </w:r>
          </w:p>
        </w:tc>
      </w:tr>
    </w:tbl>
    <w:p w:rsidR="001F5597" w:rsidRDefault="001F5597" w:rsidP="00083659">
      <w:pPr>
        <w:pStyle w:val="bodytextdfps"/>
        <w:ind w:left="0"/>
      </w:pPr>
    </w:p>
    <w:sectPr w:rsidR="001F5597">
      <w:headerReference w:type="even" r:id="rId26"/>
      <w:headerReference w:type="default" r:id="rId27"/>
      <w:footerReference w:type="even" r:id="rId28"/>
      <w:footerReference w:type="default" r:id="rId29"/>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C6" w:rsidRDefault="00D730C6">
      <w:r>
        <w:separator/>
      </w:r>
    </w:p>
  </w:endnote>
  <w:endnote w:type="continuationSeparator" w:id="0">
    <w:p w:rsidR="00D730C6" w:rsidRDefault="00D7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A0" w:rsidRDefault="00BB6EA0">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A0" w:rsidRDefault="006271E6">
    <w:pPr>
      <w:pStyle w:val="footerdfps"/>
    </w:pPr>
    <w:fldSimple w:instr=" FILENAME \* Lower\p  \* MERGEFORMAT ">
      <w:r w:rsidR="00BB6EA0">
        <w:rPr>
          <w:noProof/>
        </w:rPr>
        <w:t>document1</w:t>
      </w:r>
    </w:fldSimple>
    <w:r w:rsidR="00BB6EA0">
      <w:tab/>
    </w:r>
    <w:r w:rsidR="00BB6EA0">
      <w:fldChar w:fldCharType="begin"/>
    </w:r>
    <w:r w:rsidR="00BB6EA0">
      <w:instrText xml:space="preserve"> SAVEDATE \@ "M/d/yy h:mm am/pm" \* MERGEFORMAT </w:instrText>
    </w:r>
    <w:r w:rsidR="00BB6EA0">
      <w:fldChar w:fldCharType="separate"/>
    </w:r>
    <w:ins w:id="221" w:author="Asbury,Cynthia (DFPS)" w:date="2013-04-11T13:58:00Z">
      <w:r w:rsidR="00BF5D16">
        <w:rPr>
          <w:noProof/>
        </w:rPr>
        <w:t>4/11/13 1:36 PM</w:t>
      </w:r>
    </w:ins>
    <w:del w:id="222" w:author="Asbury,Cynthia (DFPS)" w:date="2013-04-11T13:58:00Z">
      <w:r w:rsidR="00550ED2" w:rsidDel="00BF5D16">
        <w:rPr>
          <w:noProof/>
        </w:rPr>
        <w:delText>4/11/13 8:59 AM</w:delText>
      </w:r>
    </w:del>
    <w:r w:rsidR="00BB6EA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C6" w:rsidRDefault="00D730C6">
      <w:r>
        <w:separator/>
      </w:r>
    </w:p>
  </w:footnote>
  <w:footnote w:type="continuationSeparator" w:id="0">
    <w:p w:rsidR="00D730C6" w:rsidRDefault="00D73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A0" w:rsidRDefault="00BB6EA0">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A0" w:rsidRDefault="00BB6EA0">
    <w:pPr>
      <w:pStyle w:val="headerdfps"/>
    </w:pPr>
    <w:r>
      <w:t xml:space="preserve">6177-CCL DRAFT LPPH 6000 revisions </w:t>
    </w:r>
    <w:r>
      <w:tab/>
    </w:r>
    <w:r>
      <w:rPr>
        <w:rStyle w:val="PageNumber"/>
      </w:rPr>
      <w:fldChar w:fldCharType="begin"/>
    </w:r>
    <w:r>
      <w:rPr>
        <w:rStyle w:val="PageNumber"/>
      </w:rPr>
      <w:instrText xml:space="preserve"> PAGE </w:instrText>
    </w:r>
    <w:r>
      <w:rPr>
        <w:rStyle w:val="PageNumber"/>
      </w:rPr>
      <w:fldChar w:fldCharType="separate"/>
    </w:r>
    <w:r w:rsidR="0074471C">
      <w:rPr>
        <w:rStyle w:val="PageNumber"/>
        <w:noProof/>
      </w:rPr>
      <w:t>11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B"/>
    <w:rsid w:val="0001033A"/>
    <w:rsid w:val="00021607"/>
    <w:rsid w:val="000258F1"/>
    <w:rsid w:val="00032413"/>
    <w:rsid w:val="00036766"/>
    <w:rsid w:val="0004233F"/>
    <w:rsid w:val="000425E2"/>
    <w:rsid w:val="0005002B"/>
    <w:rsid w:val="00074981"/>
    <w:rsid w:val="000754BC"/>
    <w:rsid w:val="00075C7F"/>
    <w:rsid w:val="00077C78"/>
    <w:rsid w:val="00077D80"/>
    <w:rsid w:val="00083659"/>
    <w:rsid w:val="000963CA"/>
    <w:rsid w:val="000A0812"/>
    <w:rsid w:val="000A1CAE"/>
    <w:rsid w:val="000D0206"/>
    <w:rsid w:val="000D6662"/>
    <w:rsid w:val="000D716E"/>
    <w:rsid w:val="00123CD8"/>
    <w:rsid w:val="0013078B"/>
    <w:rsid w:val="001360CF"/>
    <w:rsid w:val="00144783"/>
    <w:rsid w:val="00145440"/>
    <w:rsid w:val="001547ED"/>
    <w:rsid w:val="001A3FF1"/>
    <w:rsid w:val="001A518D"/>
    <w:rsid w:val="001B3F6B"/>
    <w:rsid w:val="001B767F"/>
    <w:rsid w:val="001D0327"/>
    <w:rsid w:val="001D4F0C"/>
    <w:rsid w:val="001F5597"/>
    <w:rsid w:val="001F641B"/>
    <w:rsid w:val="00200224"/>
    <w:rsid w:val="00215FE4"/>
    <w:rsid w:val="0021634F"/>
    <w:rsid w:val="00223DC5"/>
    <w:rsid w:val="0023303C"/>
    <w:rsid w:val="00236397"/>
    <w:rsid w:val="0024026A"/>
    <w:rsid w:val="00241CEC"/>
    <w:rsid w:val="00264E49"/>
    <w:rsid w:val="00270C6E"/>
    <w:rsid w:val="00274B7F"/>
    <w:rsid w:val="0028048C"/>
    <w:rsid w:val="00280A5E"/>
    <w:rsid w:val="002A2ADF"/>
    <w:rsid w:val="002A4D1C"/>
    <w:rsid w:val="002C3834"/>
    <w:rsid w:val="002D34F6"/>
    <w:rsid w:val="00302529"/>
    <w:rsid w:val="00304067"/>
    <w:rsid w:val="00310F52"/>
    <w:rsid w:val="0033516B"/>
    <w:rsid w:val="00373F42"/>
    <w:rsid w:val="003746C9"/>
    <w:rsid w:val="00382E34"/>
    <w:rsid w:val="003B41D2"/>
    <w:rsid w:val="003E3A0D"/>
    <w:rsid w:val="003E5B70"/>
    <w:rsid w:val="003F4B2B"/>
    <w:rsid w:val="00401D89"/>
    <w:rsid w:val="00415458"/>
    <w:rsid w:val="00425D77"/>
    <w:rsid w:val="00426E21"/>
    <w:rsid w:val="00430052"/>
    <w:rsid w:val="0044567D"/>
    <w:rsid w:val="00445A49"/>
    <w:rsid w:val="00450AFE"/>
    <w:rsid w:val="0045146F"/>
    <w:rsid w:val="00456C35"/>
    <w:rsid w:val="00464014"/>
    <w:rsid w:val="00467351"/>
    <w:rsid w:val="00474039"/>
    <w:rsid w:val="00483EF1"/>
    <w:rsid w:val="004879CE"/>
    <w:rsid w:val="00487B3A"/>
    <w:rsid w:val="00496EEA"/>
    <w:rsid w:val="004B611C"/>
    <w:rsid w:val="004C554D"/>
    <w:rsid w:val="004C6771"/>
    <w:rsid w:val="004D001A"/>
    <w:rsid w:val="004E6503"/>
    <w:rsid w:val="004E7A4E"/>
    <w:rsid w:val="004F07D0"/>
    <w:rsid w:val="004F3344"/>
    <w:rsid w:val="00515A4A"/>
    <w:rsid w:val="005460EB"/>
    <w:rsid w:val="00546436"/>
    <w:rsid w:val="00550ED2"/>
    <w:rsid w:val="005518E0"/>
    <w:rsid w:val="0055733B"/>
    <w:rsid w:val="00563F49"/>
    <w:rsid w:val="00567DC0"/>
    <w:rsid w:val="00580C46"/>
    <w:rsid w:val="00587473"/>
    <w:rsid w:val="0059089B"/>
    <w:rsid w:val="00591EDA"/>
    <w:rsid w:val="005C284C"/>
    <w:rsid w:val="005C2D98"/>
    <w:rsid w:val="005C43F4"/>
    <w:rsid w:val="005C7318"/>
    <w:rsid w:val="005E1D36"/>
    <w:rsid w:val="00602252"/>
    <w:rsid w:val="0060529A"/>
    <w:rsid w:val="00624FE7"/>
    <w:rsid w:val="006271E6"/>
    <w:rsid w:val="00635E45"/>
    <w:rsid w:val="006373F6"/>
    <w:rsid w:val="00642C6A"/>
    <w:rsid w:val="00646106"/>
    <w:rsid w:val="00655CD6"/>
    <w:rsid w:val="00664AC7"/>
    <w:rsid w:val="00665E7C"/>
    <w:rsid w:val="0067010D"/>
    <w:rsid w:val="00677679"/>
    <w:rsid w:val="006A7717"/>
    <w:rsid w:val="006B4291"/>
    <w:rsid w:val="006C472B"/>
    <w:rsid w:val="006C7437"/>
    <w:rsid w:val="006E5815"/>
    <w:rsid w:val="006F2A31"/>
    <w:rsid w:val="00702939"/>
    <w:rsid w:val="007044D3"/>
    <w:rsid w:val="007146E9"/>
    <w:rsid w:val="007213B6"/>
    <w:rsid w:val="007330C4"/>
    <w:rsid w:val="0074471C"/>
    <w:rsid w:val="00753D97"/>
    <w:rsid w:val="007714D3"/>
    <w:rsid w:val="007814F9"/>
    <w:rsid w:val="00784B19"/>
    <w:rsid w:val="007A025F"/>
    <w:rsid w:val="007B126B"/>
    <w:rsid w:val="007B6581"/>
    <w:rsid w:val="007C0B5E"/>
    <w:rsid w:val="007C6C9C"/>
    <w:rsid w:val="007C7135"/>
    <w:rsid w:val="007F3D5A"/>
    <w:rsid w:val="00805CE1"/>
    <w:rsid w:val="0080635D"/>
    <w:rsid w:val="00806905"/>
    <w:rsid w:val="00816C3A"/>
    <w:rsid w:val="0083509A"/>
    <w:rsid w:val="00837CE1"/>
    <w:rsid w:val="008525B5"/>
    <w:rsid w:val="0086373E"/>
    <w:rsid w:val="008A6422"/>
    <w:rsid w:val="008B0347"/>
    <w:rsid w:val="008E21A0"/>
    <w:rsid w:val="008E2838"/>
    <w:rsid w:val="008F1F12"/>
    <w:rsid w:val="00901680"/>
    <w:rsid w:val="00902954"/>
    <w:rsid w:val="00921FEC"/>
    <w:rsid w:val="00936305"/>
    <w:rsid w:val="00936CCA"/>
    <w:rsid w:val="009732A8"/>
    <w:rsid w:val="009751CE"/>
    <w:rsid w:val="0099534E"/>
    <w:rsid w:val="009C05D2"/>
    <w:rsid w:val="009C0BD6"/>
    <w:rsid w:val="009D3308"/>
    <w:rsid w:val="00A02BFD"/>
    <w:rsid w:val="00A053A7"/>
    <w:rsid w:val="00A0669C"/>
    <w:rsid w:val="00A0684F"/>
    <w:rsid w:val="00A1542F"/>
    <w:rsid w:val="00A25A09"/>
    <w:rsid w:val="00A411B7"/>
    <w:rsid w:val="00A529BE"/>
    <w:rsid w:val="00A56973"/>
    <w:rsid w:val="00A64CC6"/>
    <w:rsid w:val="00A76F20"/>
    <w:rsid w:val="00A91F58"/>
    <w:rsid w:val="00AA09CB"/>
    <w:rsid w:val="00AA4168"/>
    <w:rsid w:val="00AA617A"/>
    <w:rsid w:val="00AB4F13"/>
    <w:rsid w:val="00AB52AD"/>
    <w:rsid w:val="00AC155B"/>
    <w:rsid w:val="00AE0314"/>
    <w:rsid w:val="00AE4595"/>
    <w:rsid w:val="00AF5433"/>
    <w:rsid w:val="00AF75DA"/>
    <w:rsid w:val="00B040D2"/>
    <w:rsid w:val="00B06B87"/>
    <w:rsid w:val="00B133C4"/>
    <w:rsid w:val="00B1409A"/>
    <w:rsid w:val="00B202BA"/>
    <w:rsid w:val="00B33377"/>
    <w:rsid w:val="00B34F9A"/>
    <w:rsid w:val="00B40CD9"/>
    <w:rsid w:val="00B44B50"/>
    <w:rsid w:val="00B47AA7"/>
    <w:rsid w:val="00B53C7A"/>
    <w:rsid w:val="00B53E16"/>
    <w:rsid w:val="00B607B8"/>
    <w:rsid w:val="00B61A84"/>
    <w:rsid w:val="00B7036E"/>
    <w:rsid w:val="00B71667"/>
    <w:rsid w:val="00BA1269"/>
    <w:rsid w:val="00BA3C75"/>
    <w:rsid w:val="00BB385A"/>
    <w:rsid w:val="00BB6EA0"/>
    <w:rsid w:val="00BC6650"/>
    <w:rsid w:val="00BC694D"/>
    <w:rsid w:val="00BE26E6"/>
    <w:rsid w:val="00BE77D3"/>
    <w:rsid w:val="00BF5315"/>
    <w:rsid w:val="00BF5D16"/>
    <w:rsid w:val="00C22E02"/>
    <w:rsid w:val="00C235F0"/>
    <w:rsid w:val="00C2600B"/>
    <w:rsid w:val="00C2603C"/>
    <w:rsid w:val="00C34379"/>
    <w:rsid w:val="00C43504"/>
    <w:rsid w:val="00C539F5"/>
    <w:rsid w:val="00C621EB"/>
    <w:rsid w:val="00C7404F"/>
    <w:rsid w:val="00C83158"/>
    <w:rsid w:val="00C93103"/>
    <w:rsid w:val="00C93249"/>
    <w:rsid w:val="00C97844"/>
    <w:rsid w:val="00CA404E"/>
    <w:rsid w:val="00CA67E9"/>
    <w:rsid w:val="00CB17EA"/>
    <w:rsid w:val="00CB5258"/>
    <w:rsid w:val="00CC2397"/>
    <w:rsid w:val="00CC483E"/>
    <w:rsid w:val="00CD6137"/>
    <w:rsid w:val="00CD7D5D"/>
    <w:rsid w:val="00CE033E"/>
    <w:rsid w:val="00CE584C"/>
    <w:rsid w:val="00CF30A6"/>
    <w:rsid w:val="00D32B80"/>
    <w:rsid w:val="00D5288E"/>
    <w:rsid w:val="00D574B5"/>
    <w:rsid w:val="00D616AC"/>
    <w:rsid w:val="00D711FC"/>
    <w:rsid w:val="00D730C6"/>
    <w:rsid w:val="00D743B7"/>
    <w:rsid w:val="00D817D3"/>
    <w:rsid w:val="00D84FC3"/>
    <w:rsid w:val="00D8539F"/>
    <w:rsid w:val="00D92412"/>
    <w:rsid w:val="00D952D9"/>
    <w:rsid w:val="00D96120"/>
    <w:rsid w:val="00D96202"/>
    <w:rsid w:val="00DB2900"/>
    <w:rsid w:val="00DE1CC7"/>
    <w:rsid w:val="00DE4E53"/>
    <w:rsid w:val="00DF24FD"/>
    <w:rsid w:val="00E001CC"/>
    <w:rsid w:val="00E0641E"/>
    <w:rsid w:val="00E06875"/>
    <w:rsid w:val="00E17E73"/>
    <w:rsid w:val="00E207FE"/>
    <w:rsid w:val="00E342A7"/>
    <w:rsid w:val="00E35FD9"/>
    <w:rsid w:val="00E37CD8"/>
    <w:rsid w:val="00E610F5"/>
    <w:rsid w:val="00E618A5"/>
    <w:rsid w:val="00E77C75"/>
    <w:rsid w:val="00E85846"/>
    <w:rsid w:val="00E87CB4"/>
    <w:rsid w:val="00E87E84"/>
    <w:rsid w:val="00EA70CA"/>
    <w:rsid w:val="00EA7761"/>
    <w:rsid w:val="00EB135D"/>
    <w:rsid w:val="00EC0F2F"/>
    <w:rsid w:val="00EC393F"/>
    <w:rsid w:val="00EF726F"/>
    <w:rsid w:val="00F00ACC"/>
    <w:rsid w:val="00F03E38"/>
    <w:rsid w:val="00F47956"/>
    <w:rsid w:val="00F606E6"/>
    <w:rsid w:val="00F67341"/>
    <w:rsid w:val="00F85BAC"/>
    <w:rsid w:val="00F8720B"/>
    <w:rsid w:val="00F92F61"/>
    <w:rsid w:val="00F97C16"/>
    <w:rsid w:val="00FC0126"/>
    <w:rsid w:val="00FC29ED"/>
    <w:rsid w:val="00FC6954"/>
    <w:rsid w:val="00FC74DB"/>
    <w:rsid w:val="00FE3DFC"/>
    <w:rsid w:val="00FE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ED2"/>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550ED2"/>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550ED2"/>
    <w:pPr>
      <w:spacing w:before="480" w:after="80"/>
      <w:outlineLvl w:val="1"/>
    </w:pPr>
    <w:rPr>
      <w:sz w:val="36"/>
    </w:rPr>
  </w:style>
  <w:style w:type="paragraph" w:styleId="Heading3">
    <w:name w:val="heading 3"/>
    <w:basedOn w:val="Heading2"/>
    <w:next w:val="bodytextdfps"/>
    <w:qFormat/>
    <w:rsid w:val="00550ED2"/>
    <w:pPr>
      <w:spacing w:after="0"/>
      <w:outlineLvl w:val="2"/>
    </w:pPr>
    <w:rPr>
      <w:rFonts w:cs="Arial"/>
      <w:bCs/>
      <w:sz w:val="28"/>
      <w:szCs w:val="26"/>
    </w:rPr>
  </w:style>
  <w:style w:type="paragraph" w:styleId="Heading4">
    <w:name w:val="heading 4"/>
    <w:basedOn w:val="Heading3"/>
    <w:next w:val="bodytextdfps"/>
    <w:qFormat/>
    <w:rsid w:val="00550ED2"/>
    <w:pPr>
      <w:outlineLvl w:val="3"/>
    </w:pPr>
    <w:rPr>
      <w:bCs w:val="0"/>
      <w:sz w:val="26"/>
      <w:szCs w:val="28"/>
    </w:rPr>
  </w:style>
  <w:style w:type="paragraph" w:styleId="Heading5">
    <w:name w:val="heading 5"/>
    <w:basedOn w:val="Heading4"/>
    <w:next w:val="bodytextdfps"/>
    <w:qFormat/>
    <w:rsid w:val="00550ED2"/>
    <w:pPr>
      <w:outlineLvl w:val="4"/>
    </w:pPr>
    <w:rPr>
      <w:bCs/>
      <w:iCs/>
      <w:sz w:val="24"/>
      <w:szCs w:val="26"/>
    </w:rPr>
  </w:style>
  <w:style w:type="paragraph" w:styleId="Heading6">
    <w:name w:val="heading 6"/>
    <w:basedOn w:val="Heading5"/>
    <w:next w:val="bodytextdfps"/>
    <w:qFormat/>
    <w:rsid w:val="00550ED2"/>
    <w:pPr>
      <w:outlineLvl w:val="5"/>
    </w:pPr>
    <w:rPr>
      <w:bCs w:val="0"/>
      <w:sz w:val="22"/>
      <w:szCs w:val="22"/>
    </w:rPr>
  </w:style>
  <w:style w:type="paragraph" w:styleId="Heading7">
    <w:name w:val="heading 7"/>
    <w:basedOn w:val="Heading6"/>
    <w:next w:val="bodytextdfps"/>
    <w:qFormat/>
    <w:rsid w:val="00550ED2"/>
    <w:pPr>
      <w:spacing w:before="240" w:after="60"/>
      <w:outlineLvl w:val="6"/>
    </w:pPr>
    <w:rPr>
      <w:szCs w:val="24"/>
    </w:rPr>
  </w:style>
  <w:style w:type="paragraph" w:styleId="Heading8">
    <w:name w:val="heading 8"/>
    <w:basedOn w:val="Heading7"/>
    <w:next w:val="bodytextdfps"/>
    <w:qFormat/>
    <w:rsid w:val="00550ED2"/>
    <w:pPr>
      <w:outlineLvl w:val="7"/>
    </w:pPr>
    <w:rPr>
      <w:iCs w:val="0"/>
    </w:rPr>
  </w:style>
  <w:style w:type="paragraph" w:styleId="Heading9">
    <w:name w:val="heading 9"/>
    <w:basedOn w:val="Heading8"/>
    <w:next w:val="bodytextdfps"/>
    <w:qFormat/>
    <w:rsid w:val="00550ED2"/>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550ED2"/>
    <w:pPr>
      <w:spacing w:before="120"/>
      <w:ind w:left="1440"/>
    </w:pPr>
  </w:style>
  <w:style w:type="paragraph" w:customStyle="1" w:styleId="subheading1dfps">
    <w:name w:val="subheading1dfps"/>
    <w:basedOn w:val="Heading6"/>
    <w:next w:val="bodytextdfps"/>
    <w:link w:val="subheading1dfpsChar"/>
    <w:qFormat/>
    <w:rsid w:val="00550ED2"/>
    <w:pPr>
      <w:spacing w:before="320"/>
      <w:ind w:left="720"/>
      <w:outlineLvl w:val="9"/>
    </w:pPr>
  </w:style>
  <w:style w:type="paragraph" w:customStyle="1" w:styleId="bqblockquotetextdfps">
    <w:name w:val="bqblockquotetextdfps"/>
    <w:basedOn w:val="Normal"/>
    <w:rsid w:val="00550ED2"/>
    <w:pPr>
      <w:spacing w:before="80"/>
      <w:ind w:left="2160" w:right="720"/>
    </w:pPr>
    <w:rPr>
      <w:sz w:val="20"/>
    </w:rPr>
  </w:style>
  <w:style w:type="paragraph" w:customStyle="1" w:styleId="bqheadingdfps">
    <w:name w:val="bqheadingdfps"/>
    <w:basedOn w:val="Normal"/>
    <w:next w:val="bqblockquotetextdfps"/>
    <w:rsid w:val="00550ED2"/>
    <w:pPr>
      <w:keepNext/>
      <w:spacing w:before="160"/>
      <w:ind w:left="2160" w:right="720"/>
    </w:pPr>
    <w:rPr>
      <w:b/>
      <w:i/>
      <w:iCs/>
    </w:rPr>
  </w:style>
  <w:style w:type="paragraph" w:customStyle="1" w:styleId="headerdfps">
    <w:name w:val="headerdfps"/>
    <w:basedOn w:val="Normal"/>
    <w:rsid w:val="00550ED2"/>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550ED2"/>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550ED2"/>
    <w:pPr>
      <w:spacing w:before="40" w:after="20"/>
      <w:ind w:left="0"/>
    </w:pPr>
    <w:rPr>
      <w:b/>
      <w:sz w:val="18"/>
    </w:rPr>
  </w:style>
  <w:style w:type="paragraph" w:customStyle="1" w:styleId="tabletextdfps">
    <w:name w:val="tabletextdfps"/>
    <w:basedOn w:val="tableheadingdfps"/>
    <w:rsid w:val="00550ED2"/>
    <w:rPr>
      <w:b w:val="0"/>
    </w:rPr>
  </w:style>
  <w:style w:type="paragraph" w:customStyle="1" w:styleId="subheading2dfps">
    <w:name w:val="subheading2dfps"/>
    <w:basedOn w:val="subheading1dfps"/>
    <w:next w:val="bodytextdfps"/>
    <w:rsid w:val="00550ED2"/>
    <w:pPr>
      <w:ind w:left="1440"/>
    </w:pPr>
  </w:style>
  <w:style w:type="paragraph" w:customStyle="1" w:styleId="bqcitationdfps">
    <w:name w:val="bqcitationdfps"/>
    <w:basedOn w:val="bqblockquotetextdfps"/>
    <w:next w:val="bodytextdfps"/>
    <w:rsid w:val="00550ED2"/>
    <w:pPr>
      <w:spacing w:before="60"/>
      <w:jc w:val="right"/>
    </w:pPr>
    <w:rPr>
      <w:i/>
      <w:iCs/>
    </w:rPr>
  </w:style>
  <w:style w:type="paragraph" w:customStyle="1" w:styleId="bodytextcitationdfps">
    <w:name w:val="bodytextcitationdfps"/>
    <w:basedOn w:val="bodytextdfps"/>
    <w:next w:val="bodytextdfps"/>
    <w:rsid w:val="00550ED2"/>
    <w:pPr>
      <w:spacing w:before="60"/>
      <w:jc w:val="right"/>
    </w:pPr>
    <w:rPr>
      <w:i/>
      <w:iCs/>
      <w:sz w:val="20"/>
    </w:rPr>
  </w:style>
  <w:style w:type="paragraph" w:customStyle="1" w:styleId="bodytexttagdfps">
    <w:name w:val="bodytexttagdfps"/>
    <w:basedOn w:val="bodytextdfps"/>
    <w:next w:val="bodytextdfps"/>
    <w:rsid w:val="00550ED2"/>
    <w:rPr>
      <w:i/>
      <w:iCs/>
    </w:rPr>
  </w:style>
  <w:style w:type="paragraph" w:customStyle="1" w:styleId="list1dfps">
    <w:name w:val="list1dfps"/>
    <w:basedOn w:val="bodytextdfps"/>
    <w:link w:val="list1dfpsChar"/>
    <w:rsid w:val="00550ED2"/>
    <w:pPr>
      <w:spacing w:before="80"/>
      <w:ind w:left="1800" w:hanging="360"/>
    </w:pPr>
  </w:style>
  <w:style w:type="paragraph" w:customStyle="1" w:styleId="list2dfps">
    <w:name w:val="list2dfps"/>
    <w:basedOn w:val="list1dfps"/>
    <w:rsid w:val="00550ED2"/>
    <w:pPr>
      <w:ind w:left="2160"/>
    </w:pPr>
  </w:style>
  <w:style w:type="paragraph" w:customStyle="1" w:styleId="list3dfps">
    <w:name w:val="list3dfps"/>
    <w:basedOn w:val="list2dfps"/>
    <w:rsid w:val="00550ED2"/>
    <w:pPr>
      <w:ind w:left="2520"/>
    </w:pPr>
  </w:style>
  <w:style w:type="paragraph" w:customStyle="1" w:styleId="list4dfps">
    <w:name w:val="list4dfps"/>
    <w:basedOn w:val="list3dfps"/>
    <w:rsid w:val="00550ED2"/>
    <w:pPr>
      <w:ind w:left="2880"/>
    </w:pPr>
  </w:style>
  <w:style w:type="paragraph" w:customStyle="1" w:styleId="list5dfps">
    <w:name w:val="list5dfps"/>
    <w:basedOn w:val="list4dfps"/>
    <w:rsid w:val="00550ED2"/>
    <w:pPr>
      <w:ind w:left="3240"/>
    </w:pPr>
  </w:style>
  <w:style w:type="paragraph" w:customStyle="1" w:styleId="list6dfps">
    <w:name w:val="list6dfps"/>
    <w:basedOn w:val="list5dfps"/>
    <w:rsid w:val="00550ED2"/>
    <w:pPr>
      <w:ind w:left="3600"/>
    </w:pPr>
  </w:style>
  <w:style w:type="paragraph" w:customStyle="1" w:styleId="bqlistadfps">
    <w:name w:val="bqlistadfps"/>
    <w:basedOn w:val="bqblockquotetextdfps"/>
    <w:rsid w:val="00550ED2"/>
    <w:pPr>
      <w:ind w:left="2520" w:hanging="360"/>
    </w:pPr>
  </w:style>
  <w:style w:type="paragraph" w:customStyle="1" w:styleId="bqlistbdfps">
    <w:name w:val="bqlistbdfps"/>
    <w:basedOn w:val="bqlistadfps"/>
    <w:rsid w:val="00550ED2"/>
    <w:pPr>
      <w:ind w:left="2880"/>
    </w:pPr>
  </w:style>
  <w:style w:type="paragraph" w:customStyle="1" w:styleId="bqlistcdfps">
    <w:name w:val="bqlistcdfps"/>
    <w:basedOn w:val="bqlistbdfps"/>
    <w:rsid w:val="00550ED2"/>
    <w:pPr>
      <w:ind w:left="3240"/>
    </w:pPr>
  </w:style>
  <w:style w:type="character" w:styleId="PageNumber">
    <w:name w:val="page number"/>
    <w:rsid w:val="00550ED2"/>
    <w:rPr>
      <w:rFonts w:ascii="Arial" w:hAnsi="Arial"/>
      <w:sz w:val="18"/>
    </w:rPr>
  </w:style>
  <w:style w:type="paragraph" w:styleId="TOC1">
    <w:name w:val="toc 1"/>
    <w:basedOn w:val="Normal"/>
    <w:next w:val="Normal"/>
    <w:autoRedefine/>
    <w:rsid w:val="00550ED2"/>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550ED2"/>
    <w:pPr>
      <w:spacing w:before="80" w:after="0"/>
      <w:ind w:left="1440" w:hanging="1080"/>
    </w:pPr>
  </w:style>
  <w:style w:type="paragraph" w:styleId="TOC3">
    <w:name w:val="toc 3"/>
    <w:basedOn w:val="TOC2"/>
    <w:next w:val="Normal"/>
    <w:autoRedefine/>
    <w:rsid w:val="00550ED2"/>
    <w:pPr>
      <w:ind w:left="1800"/>
    </w:pPr>
  </w:style>
  <w:style w:type="paragraph" w:styleId="TOC4">
    <w:name w:val="toc 4"/>
    <w:basedOn w:val="TOC3"/>
    <w:next w:val="Normal"/>
    <w:autoRedefine/>
    <w:rsid w:val="00550ED2"/>
    <w:pPr>
      <w:ind w:left="2160"/>
    </w:pPr>
  </w:style>
  <w:style w:type="paragraph" w:styleId="TOC5">
    <w:name w:val="toc 5"/>
    <w:basedOn w:val="TOC4"/>
    <w:next w:val="Normal"/>
    <w:autoRedefine/>
    <w:rsid w:val="00550ED2"/>
    <w:pPr>
      <w:ind w:left="2520"/>
    </w:pPr>
  </w:style>
  <w:style w:type="paragraph" w:styleId="TOC6">
    <w:name w:val="toc 6"/>
    <w:basedOn w:val="TOC5"/>
    <w:next w:val="Normal"/>
    <w:autoRedefine/>
    <w:semiHidden/>
    <w:rsid w:val="00550ED2"/>
    <w:pPr>
      <w:ind w:left="2880"/>
    </w:pPr>
  </w:style>
  <w:style w:type="paragraph" w:styleId="TOC7">
    <w:name w:val="toc 7"/>
    <w:basedOn w:val="TOC6"/>
    <w:next w:val="Normal"/>
    <w:autoRedefine/>
    <w:semiHidden/>
    <w:rsid w:val="00550ED2"/>
    <w:pPr>
      <w:ind w:left="3240"/>
    </w:pPr>
  </w:style>
  <w:style w:type="paragraph" w:styleId="TOC8">
    <w:name w:val="toc 8"/>
    <w:basedOn w:val="TOC7"/>
    <w:next w:val="Normal"/>
    <w:autoRedefine/>
    <w:semiHidden/>
    <w:rsid w:val="00550ED2"/>
    <w:pPr>
      <w:ind w:left="3600"/>
    </w:pPr>
  </w:style>
  <w:style w:type="paragraph" w:styleId="TOC9">
    <w:name w:val="toc 9"/>
    <w:basedOn w:val="TOC8"/>
    <w:next w:val="Normal"/>
    <w:autoRedefine/>
    <w:semiHidden/>
    <w:rsid w:val="00550ED2"/>
    <w:pPr>
      <w:ind w:left="3960"/>
    </w:pPr>
  </w:style>
  <w:style w:type="paragraph" w:customStyle="1" w:styleId="querydfps">
    <w:name w:val="querydfps"/>
    <w:basedOn w:val="subheading1dfps"/>
    <w:rsid w:val="00550ED2"/>
    <w:pPr>
      <w:spacing w:before="120" w:after="120"/>
    </w:pPr>
    <w:rPr>
      <w:rFonts w:eastAsia="MS Mincho"/>
      <w:b w:val="0"/>
      <w:i/>
      <w:color w:val="FF0000"/>
      <w:sz w:val="24"/>
    </w:rPr>
  </w:style>
  <w:style w:type="paragraph" w:customStyle="1" w:styleId="tablelist1dfps">
    <w:name w:val="tablelist1dfps"/>
    <w:basedOn w:val="tabletextdfps"/>
    <w:rsid w:val="00550ED2"/>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550ED2"/>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550ED2"/>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550ED2"/>
    <w:pPr>
      <w:spacing w:before="240"/>
    </w:pPr>
    <w:rPr>
      <w:sz w:val="24"/>
    </w:rPr>
  </w:style>
  <w:style w:type="paragraph" w:customStyle="1" w:styleId="violettagdfps">
    <w:name w:val="violettagdfps"/>
    <w:basedOn w:val="Normal"/>
    <w:rsid w:val="00550ED2"/>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550ED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550ED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550ED2"/>
    <w:pPr>
      <w:ind w:left="720"/>
    </w:pPr>
  </w:style>
  <w:style w:type="paragraph" w:customStyle="1" w:styleId="violettaglpph">
    <w:name w:val="violettaglpph"/>
    <w:basedOn w:val="violettagdfps"/>
    <w:rsid w:val="00550ED2"/>
    <w:rPr>
      <w:sz w:val="22"/>
    </w:rPr>
  </w:style>
  <w:style w:type="table" w:styleId="TableGrid">
    <w:name w:val="Table Grid"/>
    <w:basedOn w:val="TableNormal"/>
    <w:uiPriority w:val="59"/>
    <w:rsid w:val="00AA09C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02252"/>
    <w:rPr>
      <w:color w:val="0000FF" w:themeColor="hyperlink"/>
      <w:u w:val="single"/>
    </w:rPr>
  </w:style>
  <w:style w:type="character" w:styleId="FollowedHyperlink">
    <w:name w:val="FollowedHyperlink"/>
    <w:basedOn w:val="DefaultParagraphFont"/>
    <w:rsid w:val="00602252"/>
    <w:rPr>
      <w:color w:val="800080" w:themeColor="followedHyperlink"/>
      <w:u w:val="single"/>
    </w:rPr>
  </w:style>
  <w:style w:type="character" w:customStyle="1" w:styleId="bodytextdfpsChar">
    <w:name w:val="bodytextdfps Char"/>
    <w:basedOn w:val="DefaultParagraphFont"/>
    <w:link w:val="bodytextdfps"/>
    <w:rsid w:val="00B33377"/>
    <w:rPr>
      <w:rFonts w:ascii="Arial" w:hAnsi="Arial"/>
      <w:sz w:val="22"/>
    </w:rPr>
  </w:style>
  <w:style w:type="character" w:customStyle="1" w:styleId="subheading1dfpsChar">
    <w:name w:val="subheading1dfps Char"/>
    <w:basedOn w:val="DefaultParagraphFont"/>
    <w:link w:val="subheading1dfps"/>
    <w:rsid w:val="00B33377"/>
    <w:rPr>
      <w:rFonts w:ascii="Arial" w:hAnsi="Arial" w:cs="Arial"/>
      <w:b/>
      <w:iCs/>
      <w:kern w:val="28"/>
      <w:sz w:val="22"/>
      <w:szCs w:val="22"/>
    </w:rPr>
  </w:style>
  <w:style w:type="character" w:customStyle="1" w:styleId="list1dfpsChar">
    <w:name w:val="list1dfps Char"/>
    <w:basedOn w:val="bodytextdfpsChar"/>
    <w:link w:val="list1dfps"/>
    <w:rsid w:val="00B33377"/>
    <w:rPr>
      <w:rFonts w:ascii="Arial" w:hAnsi="Arial"/>
      <w:sz w:val="22"/>
    </w:rPr>
  </w:style>
  <w:style w:type="paragraph" w:styleId="TOCHeading">
    <w:name w:val="TOC Heading"/>
    <w:basedOn w:val="Heading1"/>
    <w:next w:val="Normal"/>
    <w:uiPriority w:val="39"/>
    <w:semiHidden/>
    <w:unhideWhenUsed/>
    <w:qFormat/>
    <w:rsid w:val="00DB2900"/>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BalloonText">
    <w:name w:val="Balloon Text"/>
    <w:basedOn w:val="Normal"/>
    <w:link w:val="BalloonTextChar"/>
    <w:rsid w:val="00D743B7"/>
    <w:rPr>
      <w:rFonts w:ascii="Tahoma" w:hAnsi="Tahoma" w:cs="Tahoma"/>
      <w:sz w:val="16"/>
      <w:szCs w:val="16"/>
    </w:rPr>
  </w:style>
  <w:style w:type="character" w:customStyle="1" w:styleId="BalloonTextChar">
    <w:name w:val="Balloon Text Char"/>
    <w:basedOn w:val="DefaultParagraphFont"/>
    <w:link w:val="BalloonText"/>
    <w:rsid w:val="00D743B7"/>
    <w:rPr>
      <w:rFonts w:ascii="Tahoma" w:hAnsi="Tahoma" w:cs="Tahoma"/>
      <w:sz w:val="16"/>
      <w:szCs w:val="16"/>
    </w:rPr>
  </w:style>
  <w:style w:type="character" w:styleId="CommentReference">
    <w:name w:val="annotation reference"/>
    <w:basedOn w:val="DefaultParagraphFont"/>
    <w:rsid w:val="001D4F0C"/>
    <w:rPr>
      <w:sz w:val="16"/>
      <w:szCs w:val="16"/>
    </w:rPr>
  </w:style>
  <w:style w:type="paragraph" w:styleId="CommentText">
    <w:name w:val="annotation text"/>
    <w:basedOn w:val="Normal"/>
    <w:link w:val="CommentTextChar"/>
    <w:rsid w:val="001D4F0C"/>
    <w:rPr>
      <w:sz w:val="20"/>
    </w:rPr>
  </w:style>
  <w:style w:type="character" w:customStyle="1" w:styleId="CommentTextChar">
    <w:name w:val="Comment Text Char"/>
    <w:basedOn w:val="DefaultParagraphFont"/>
    <w:link w:val="CommentText"/>
    <w:rsid w:val="001D4F0C"/>
    <w:rPr>
      <w:rFonts w:ascii="Arial" w:hAnsi="Arial"/>
    </w:rPr>
  </w:style>
  <w:style w:type="paragraph" w:styleId="CommentSubject">
    <w:name w:val="annotation subject"/>
    <w:basedOn w:val="CommentText"/>
    <w:next w:val="CommentText"/>
    <w:link w:val="CommentSubjectChar"/>
    <w:rsid w:val="001D4F0C"/>
    <w:rPr>
      <w:b/>
      <w:bCs/>
    </w:rPr>
  </w:style>
  <w:style w:type="character" w:customStyle="1" w:styleId="CommentSubjectChar">
    <w:name w:val="Comment Subject Char"/>
    <w:basedOn w:val="CommentTextChar"/>
    <w:link w:val="CommentSubject"/>
    <w:rsid w:val="001D4F0C"/>
    <w:rPr>
      <w:rFonts w:ascii="Arial" w:hAnsi="Arial"/>
      <w:b/>
      <w:bCs/>
    </w:rPr>
  </w:style>
  <w:style w:type="paragraph" w:styleId="Revision">
    <w:name w:val="Revision"/>
    <w:hidden/>
    <w:uiPriority w:val="99"/>
    <w:semiHidden/>
    <w:rsid w:val="00450AFE"/>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ED2"/>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550ED2"/>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550ED2"/>
    <w:pPr>
      <w:spacing w:before="480" w:after="80"/>
      <w:outlineLvl w:val="1"/>
    </w:pPr>
    <w:rPr>
      <w:sz w:val="36"/>
    </w:rPr>
  </w:style>
  <w:style w:type="paragraph" w:styleId="Heading3">
    <w:name w:val="heading 3"/>
    <w:basedOn w:val="Heading2"/>
    <w:next w:val="bodytextdfps"/>
    <w:qFormat/>
    <w:rsid w:val="00550ED2"/>
    <w:pPr>
      <w:spacing w:after="0"/>
      <w:outlineLvl w:val="2"/>
    </w:pPr>
    <w:rPr>
      <w:rFonts w:cs="Arial"/>
      <w:bCs/>
      <w:sz w:val="28"/>
      <w:szCs w:val="26"/>
    </w:rPr>
  </w:style>
  <w:style w:type="paragraph" w:styleId="Heading4">
    <w:name w:val="heading 4"/>
    <w:basedOn w:val="Heading3"/>
    <w:next w:val="bodytextdfps"/>
    <w:qFormat/>
    <w:rsid w:val="00550ED2"/>
    <w:pPr>
      <w:outlineLvl w:val="3"/>
    </w:pPr>
    <w:rPr>
      <w:bCs w:val="0"/>
      <w:sz w:val="26"/>
      <w:szCs w:val="28"/>
    </w:rPr>
  </w:style>
  <w:style w:type="paragraph" w:styleId="Heading5">
    <w:name w:val="heading 5"/>
    <w:basedOn w:val="Heading4"/>
    <w:next w:val="bodytextdfps"/>
    <w:qFormat/>
    <w:rsid w:val="00550ED2"/>
    <w:pPr>
      <w:outlineLvl w:val="4"/>
    </w:pPr>
    <w:rPr>
      <w:bCs/>
      <w:iCs/>
      <w:sz w:val="24"/>
      <w:szCs w:val="26"/>
    </w:rPr>
  </w:style>
  <w:style w:type="paragraph" w:styleId="Heading6">
    <w:name w:val="heading 6"/>
    <w:basedOn w:val="Heading5"/>
    <w:next w:val="bodytextdfps"/>
    <w:qFormat/>
    <w:rsid w:val="00550ED2"/>
    <w:pPr>
      <w:outlineLvl w:val="5"/>
    </w:pPr>
    <w:rPr>
      <w:bCs w:val="0"/>
      <w:sz w:val="22"/>
      <w:szCs w:val="22"/>
    </w:rPr>
  </w:style>
  <w:style w:type="paragraph" w:styleId="Heading7">
    <w:name w:val="heading 7"/>
    <w:basedOn w:val="Heading6"/>
    <w:next w:val="bodytextdfps"/>
    <w:qFormat/>
    <w:rsid w:val="00550ED2"/>
    <w:pPr>
      <w:spacing w:before="240" w:after="60"/>
      <w:outlineLvl w:val="6"/>
    </w:pPr>
    <w:rPr>
      <w:szCs w:val="24"/>
    </w:rPr>
  </w:style>
  <w:style w:type="paragraph" w:styleId="Heading8">
    <w:name w:val="heading 8"/>
    <w:basedOn w:val="Heading7"/>
    <w:next w:val="bodytextdfps"/>
    <w:qFormat/>
    <w:rsid w:val="00550ED2"/>
    <w:pPr>
      <w:outlineLvl w:val="7"/>
    </w:pPr>
    <w:rPr>
      <w:iCs w:val="0"/>
    </w:rPr>
  </w:style>
  <w:style w:type="paragraph" w:styleId="Heading9">
    <w:name w:val="heading 9"/>
    <w:basedOn w:val="Heading8"/>
    <w:next w:val="bodytextdfps"/>
    <w:qFormat/>
    <w:rsid w:val="00550ED2"/>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550ED2"/>
    <w:pPr>
      <w:spacing w:before="120"/>
      <w:ind w:left="1440"/>
    </w:pPr>
  </w:style>
  <w:style w:type="paragraph" w:customStyle="1" w:styleId="subheading1dfps">
    <w:name w:val="subheading1dfps"/>
    <w:basedOn w:val="Heading6"/>
    <w:next w:val="bodytextdfps"/>
    <w:link w:val="subheading1dfpsChar"/>
    <w:qFormat/>
    <w:rsid w:val="00550ED2"/>
    <w:pPr>
      <w:spacing w:before="320"/>
      <w:ind w:left="720"/>
      <w:outlineLvl w:val="9"/>
    </w:pPr>
  </w:style>
  <w:style w:type="paragraph" w:customStyle="1" w:styleId="bqblockquotetextdfps">
    <w:name w:val="bqblockquotetextdfps"/>
    <w:basedOn w:val="Normal"/>
    <w:rsid w:val="00550ED2"/>
    <w:pPr>
      <w:spacing w:before="80"/>
      <w:ind w:left="2160" w:right="720"/>
    </w:pPr>
    <w:rPr>
      <w:sz w:val="20"/>
    </w:rPr>
  </w:style>
  <w:style w:type="paragraph" w:customStyle="1" w:styleId="bqheadingdfps">
    <w:name w:val="bqheadingdfps"/>
    <w:basedOn w:val="Normal"/>
    <w:next w:val="bqblockquotetextdfps"/>
    <w:rsid w:val="00550ED2"/>
    <w:pPr>
      <w:keepNext/>
      <w:spacing w:before="160"/>
      <w:ind w:left="2160" w:right="720"/>
    </w:pPr>
    <w:rPr>
      <w:b/>
      <w:i/>
      <w:iCs/>
    </w:rPr>
  </w:style>
  <w:style w:type="paragraph" w:customStyle="1" w:styleId="headerdfps">
    <w:name w:val="headerdfps"/>
    <w:basedOn w:val="Normal"/>
    <w:rsid w:val="00550ED2"/>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550ED2"/>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550ED2"/>
    <w:pPr>
      <w:spacing w:before="40" w:after="20"/>
      <w:ind w:left="0"/>
    </w:pPr>
    <w:rPr>
      <w:b/>
      <w:sz w:val="18"/>
    </w:rPr>
  </w:style>
  <w:style w:type="paragraph" w:customStyle="1" w:styleId="tabletextdfps">
    <w:name w:val="tabletextdfps"/>
    <w:basedOn w:val="tableheadingdfps"/>
    <w:rsid w:val="00550ED2"/>
    <w:rPr>
      <w:b w:val="0"/>
    </w:rPr>
  </w:style>
  <w:style w:type="paragraph" w:customStyle="1" w:styleId="subheading2dfps">
    <w:name w:val="subheading2dfps"/>
    <w:basedOn w:val="subheading1dfps"/>
    <w:next w:val="bodytextdfps"/>
    <w:rsid w:val="00550ED2"/>
    <w:pPr>
      <w:ind w:left="1440"/>
    </w:pPr>
  </w:style>
  <w:style w:type="paragraph" w:customStyle="1" w:styleId="bqcitationdfps">
    <w:name w:val="bqcitationdfps"/>
    <w:basedOn w:val="bqblockquotetextdfps"/>
    <w:next w:val="bodytextdfps"/>
    <w:rsid w:val="00550ED2"/>
    <w:pPr>
      <w:spacing w:before="60"/>
      <w:jc w:val="right"/>
    </w:pPr>
    <w:rPr>
      <w:i/>
      <w:iCs/>
    </w:rPr>
  </w:style>
  <w:style w:type="paragraph" w:customStyle="1" w:styleId="bodytextcitationdfps">
    <w:name w:val="bodytextcitationdfps"/>
    <w:basedOn w:val="bodytextdfps"/>
    <w:next w:val="bodytextdfps"/>
    <w:rsid w:val="00550ED2"/>
    <w:pPr>
      <w:spacing w:before="60"/>
      <w:jc w:val="right"/>
    </w:pPr>
    <w:rPr>
      <w:i/>
      <w:iCs/>
      <w:sz w:val="20"/>
    </w:rPr>
  </w:style>
  <w:style w:type="paragraph" w:customStyle="1" w:styleId="bodytexttagdfps">
    <w:name w:val="bodytexttagdfps"/>
    <w:basedOn w:val="bodytextdfps"/>
    <w:next w:val="bodytextdfps"/>
    <w:rsid w:val="00550ED2"/>
    <w:rPr>
      <w:i/>
      <w:iCs/>
    </w:rPr>
  </w:style>
  <w:style w:type="paragraph" w:customStyle="1" w:styleId="list1dfps">
    <w:name w:val="list1dfps"/>
    <w:basedOn w:val="bodytextdfps"/>
    <w:link w:val="list1dfpsChar"/>
    <w:rsid w:val="00550ED2"/>
    <w:pPr>
      <w:spacing w:before="80"/>
      <w:ind w:left="1800" w:hanging="360"/>
    </w:pPr>
  </w:style>
  <w:style w:type="paragraph" w:customStyle="1" w:styleId="list2dfps">
    <w:name w:val="list2dfps"/>
    <w:basedOn w:val="list1dfps"/>
    <w:rsid w:val="00550ED2"/>
    <w:pPr>
      <w:ind w:left="2160"/>
    </w:pPr>
  </w:style>
  <w:style w:type="paragraph" w:customStyle="1" w:styleId="list3dfps">
    <w:name w:val="list3dfps"/>
    <w:basedOn w:val="list2dfps"/>
    <w:rsid w:val="00550ED2"/>
    <w:pPr>
      <w:ind w:left="2520"/>
    </w:pPr>
  </w:style>
  <w:style w:type="paragraph" w:customStyle="1" w:styleId="list4dfps">
    <w:name w:val="list4dfps"/>
    <w:basedOn w:val="list3dfps"/>
    <w:rsid w:val="00550ED2"/>
    <w:pPr>
      <w:ind w:left="2880"/>
    </w:pPr>
  </w:style>
  <w:style w:type="paragraph" w:customStyle="1" w:styleId="list5dfps">
    <w:name w:val="list5dfps"/>
    <w:basedOn w:val="list4dfps"/>
    <w:rsid w:val="00550ED2"/>
    <w:pPr>
      <w:ind w:left="3240"/>
    </w:pPr>
  </w:style>
  <w:style w:type="paragraph" w:customStyle="1" w:styleId="list6dfps">
    <w:name w:val="list6dfps"/>
    <w:basedOn w:val="list5dfps"/>
    <w:rsid w:val="00550ED2"/>
    <w:pPr>
      <w:ind w:left="3600"/>
    </w:pPr>
  </w:style>
  <w:style w:type="paragraph" w:customStyle="1" w:styleId="bqlistadfps">
    <w:name w:val="bqlistadfps"/>
    <w:basedOn w:val="bqblockquotetextdfps"/>
    <w:rsid w:val="00550ED2"/>
    <w:pPr>
      <w:ind w:left="2520" w:hanging="360"/>
    </w:pPr>
  </w:style>
  <w:style w:type="paragraph" w:customStyle="1" w:styleId="bqlistbdfps">
    <w:name w:val="bqlistbdfps"/>
    <w:basedOn w:val="bqlistadfps"/>
    <w:rsid w:val="00550ED2"/>
    <w:pPr>
      <w:ind w:left="2880"/>
    </w:pPr>
  </w:style>
  <w:style w:type="paragraph" w:customStyle="1" w:styleId="bqlistcdfps">
    <w:name w:val="bqlistcdfps"/>
    <w:basedOn w:val="bqlistbdfps"/>
    <w:rsid w:val="00550ED2"/>
    <w:pPr>
      <w:ind w:left="3240"/>
    </w:pPr>
  </w:style>
  <w:style w:type="character" w:styleId="PageNumber">
    <w:name w:val="page number"/>
    <w:rsid w:val="00550ED2"/>
    <w:rPr>
      <w:rFonts w:ascii="Arial" w:hAnsi="Arial"/>
      <w:sz w:val="18"/>
    </w:rPr>
  </w:style>
  <w:style w:type="paragraph" w:styleId="TOC1">
    <w:name w:val="toc 1"/>
    <w:basedOn w:val="Normal"/>
    <w:next w:val="Normal"/>
    <w:autoRedefine/>
    <w:rsid w:val="00550ED2"/>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550ED2"/>
    <w:pPr>
      <w:spacing w:before="80" w:after="0"/>
      <w:ind w:left="1440" w:hanging="1080"/>
    </w:pPr>
  </w:style>
  <w:style w:type="paragraph" w:styleId="TOC3">
    <w:name w:val="toc 3"/>
    <w:basedOn w:val="TOC2"/>
    <w:next w:val="Normal"/>
    <w:autoRedefine/>
    <w:rsid w:val="00550ED2"/>
    <w:pPr>
      <w:ind w:left="1800"/>
    </w:pPr>
  </w:style>
  <w:style w:type="paragraph" w:styleId="TOC4">
    <w:name w:val="toc 4"/>
    <w:basedOn w:val="TOC3"/>
    <w:next w:val="Normal"/>
    <w:autoRedefine/>
    <w:rsid w:val="00550ED2"/>
    <w:pPr>
      <w:ind w:left="2160"/>
    </w:pPr>
  </w:style>
  <w:style w:type="paragraph" w:styleId="TOC5">
    <w:name w:val="toc 5"/>
    <w:basedOn w:val="TOC4"/>
    <w:next w:val="Normal"/>
    <w:autoRedefine/>
    <w:rsid w:val="00550ED2"/>
    <w:pPr>
      <w:ind w:left="2520"/>
    </w:pPr>
  </w:style>
  <w:style w:type="paragraph" w:styleId="TOC6">
    <w:name w:val="toc 6"/>
    <w:basedOn w:val="TOC5"/>
    <w:next w:val="Normal"/>
    <w:autoRedefine/>
    <w:semiHidden/>
    <w:rsid w:val="00550ED2"/>
    <w:pPr>
      <w:ind w:left="2880"/>
    </w:pPr>
  </w:style>
  <w:style w:type="paragraph" w:styleId="TOC7">
    <w:name w:val="toc 7"/>
    <w:basedOn w:val="TOC6"/>
    <w:next w:val="Normal"/>
    <w:autoRedefine/>
    <w:semiHidden/>
    <w:rsid w:val="00550ED2"/>
    <w:pPr>
      <w:ind w:left="3240"/>
    </w:pPr>
  </w:style>
  <w:style w:type="paragraph" w:styleId="TOC8">
    <w:name w:val="toc 8"/>
    <w:basedOn w:val="TOC7"/>
    <w:next w:val="Normal"/>
    <w:autoRedefine/>
    <w:semiHidden/>
    <w:rsid w:val="00550ED2"/>
    <w:pPr>
      <w:ind w:left="3600"/>
    </w:pPr>
  </w:style>
  <w:style w:type="paragraph" w:styleId="TOC9">
    <w:name w:val="toc 9"/>
    <w:basedOn w:val="TOC8"/>
    <w:next w:val="Normal"/>
    <w:autoRedefine/>
    <w:semiHidden/>
    <w:rsid w:val="00550ED2"/>
    <w:pPr>
      <w:ind w:left="3960"/>
    </w:pPr>
  </w:style>
  <w:style w:type="paragraph" w:customStyle="1" w:styleId="querydfps">
    <w:name w:val="querydfps"/>
    <w:basedOn w:val="subheading1dfps"/>
    <w:rsid w:val="00550ED2"/>
    <w:pPr>
      <w:spacing w:before="120" w:after="120"/>
    </w:pPr>
    <w:rPr>
      <w:rFonts w:eastAsia="MS Mincho"/>
      <w:b w:val="0"/>
      <w:i/>
      <w:color w:val="FF0000"/>
      <w:sz w:val="24"/>
    </w:rPr>
  </w:style>
  <w:style w:type="paragraph" w:customStyle="1" w:styleId="tablelist1dfps">
    <w:name w:val="tablelist1dfps"/>
    <w:basedOn w:val="tabletextdfps"/>
    <w:rsid w:val="00550ED2"/>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550ED2"/>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550ED2"/>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550ED2"/>
    <w:pPr>
      <w:spacing w:before="240"/>
    </w:pPr>
    <w:rPr>
      <w:sz w:val="24"/>
    </w:rPr>
  </w:style>
  <w:style w:type="paragraph" w:customStyle="1" w:styleId="violettagdfps">
    <w:name w:val="violettagdfps"/>
    <w:basedOn w:val="Normal"/>
    <w:rsid w:val="00550ED2"/>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550ED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550ED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550ED2"/>
    <w:pPr>
      <w:ind w:left="720"/>
    </w:pPr>
  </w:style>
  <w:style w:type="paragraph" w:customStyle="1" w:styleId="violettaglpph">
    <w:name w:val="violettaglpph"/>
    <w:basedOn w:val="violettagdfps"/>
    <w:rsid w:val="00550ED2"/>
    <w:rPr>
      <w:sz w:val="22"/>
    </w:rPr>
  </w:style>
  <w:style w:type="table" w:styleId="TableGrid">
    <w:name w:val="Table Grid"/>
    <w:basedOn w:val="TableNormal"/>
    <w:uiPriority w:val="59"/>
    <w:rsid w:val="00AA09C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02252"/>
    <w:rPr>
      <w:color w:val="0000FF" w:themeColor="hyperlink"/>
      <w:u w:val="single"/>
    </w:rPr>
  </w:style>
  <w:style w:type="character" w:styleId="FollowedHyperlink">
    <w:name w:val="FollowedHyperlink"/>
    <w:basedOn w:val="DefaultParagraphFont"/>
    <w:rsid w:val="00602252"/>
    <w:rPr>
      <w:color w:val="800080" w:themeColor="followedHyperlink"/>
      <w:u w:val="single"/>
    </w:rPr>
  </w:style>
  <w:style w:type="character" w:customStyle="1" w:styleId="bodytextdfpsChar">
    <w:name w:val="bodytextdfps Char"/>
    <w:basedOn w:val="DefaultParagraphFont"/>
    <w:link w:val="bodytextdfps"/>
    <w:rsid w:val="00B33377"/>
    <w:rPr>
      <w:rFonts w:ascii="Arial" w:hAnsi="Arial"/>
      <w:sz w:val="22"/>
    </w:rPr>
  </w:style>
  <w:style w:type="character" w:customStyle="1" w:styleId="subheading1dfpsChar">
    <w:name w:val="subheading1dfps Char"/>
    <w:basedOn w:val="DefaultParagraphFont"/>
    <w:link w:val="subheading1dfps"/>
    <w:rsid w:val="00B33377"/>
    <w:rPr>
      <w:rFonts w:ascii="Arial" w:hAnsi="Arial" w:cs="Arial"/>
      <w:b/>
      <w:iCs/>
      <w:kern w:val="28"/>
      <w:sz w:val="22"/>
      <w:szCs w:val="22"/>
    </w:rPr>
  </w:style>
  <w:style w:type="character" w:customStyle="1" w:styleId="list1dfpsChar">
    <w:name w:val="list1dfps Char"/>
    <w:basedOn w:val="bodytextdfpsChar"/>
    <w:link w:val="list1dfps"/>
    <w:rsid w:val="00B33377"/>
    <w:rPr>
      <w:rFonts w:ascii="Arial" w:hAnsi="Arial"/>
      <w:sz w:val="22"/>
    </w:rPr>
  </w:style>
  <w:style w:type="paragraph" w:styleId="TOCHeading">
    <w:name w:val="TOC Heading"/>
    <w:basedOn w:val="Heading1"/>
    <w:next w:val="Normal"/>
    <w:uiPriority w:val="39"/>
    <w:semiHidden/>
    <w:unhideWhenUsed/>
    <w:qFormat/>
    <w:rsid w:val="00DB2900"/>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BalloonText">
    <w:name w:val="Balloon Text"/>
    <w:basedOn w:val="Normal"/>
    <w:link w:val="BalloonTextChar"/>
    <w:rsid w:val="00D743B7"/>
    <w:rPr>
      <w:rFonts w:ascii="Tahoma" w:hAnsi="Tahoma" w:cs="Tahoma"/>
      <w:sz w:val="16"/>
      <w:szCs w:val="16"/>
    </w:rPr>
  </w:style>
  <w:style w:type="character" w:customStyle="1" w:styleId="BalloonTextChar">
    <w:name w:val="Balloon Text Char"/>
    <w:basedOn w:val="DefaultParagraphFont"/>
    <w:link w:val="BalloonText"/>
    <w:rsid w:val="00D743B7"/>
    <w:rPr>
      <w:rFonts w:ascii="Tahoma" w:hAnsi="Tahoma" w:cs="Tahoma"/>
      <w:sz w:val="16"/>
      <w:szCs w:val="16"/>
    </w:rPr>
  </w:style>
  <w:style w:type="character" w:styleId="CommentReference">
    <w:name w:val="annotation reference"/>
    <w:basedOn w:val="DefaultParagraphFont"/>
    <w:rsid w:val="001D4F0C"/>
    <w:rPr>
      <w:sz w:val="16"/>
      <w:szCs w:val="16"/>
    </w:rPr>
  </w:style>
  <w:style w:type="paragraph" w:styleId="CommentText">
    <w:name w:val="annotation text"/>
    <w:basedOn w:val="Normal"/>
    <w:link w:val="CommentTextChar"/>
    <w:rsid w:val="001D4F0C"/>
    <w:rPr>
      <w:sz w:val="20"/>
    </w:rPr>
  </w:style>
  <w:style w:type="character" w:customStyle="1" w:styleId="CommentTextChar">
    <w:name w:val="Comment Text Char"/>
    <w:basedOn w:val="DefaultParagraphFont"/>
    <w:link w:val="CommentText"/>
    <w:rsid w:val="001D4F0C"/>
    <w:rPr>
      <w:rFonts w:ascii="Arial" w:hAnsi="Arial"/>
    </w:rPr>
  </w:style>
  <w:style w:type="paragraph" w:styleId="CommentSubject">
    <w:name w:val="annotation subject"/>
    <w:basedOn w:val="CommentText"/>
    <w:next w:val="CommentText"/>
    <w:link w:val="CommentSubjectChar"/>
    <w:rsid w:val="001D4F0C"/>
    <w:rPr>
      <w:b/>
      <w:bCs/>
    </w:rPr>
  </w:style>
  <w:style w:type="character" w:customStyle="1" w:styleId="CommentSubjectChar">
    <w:name w:val="Comment Subject Char"/>
    <w:basedOn w:val="CommentTextChar"/>
    <w:link w:val="CommentSubject"/>
    <w:rsid w:val="001D4F0C"/>
    <w:rPr>
      <w:rFonts w:ascii="Arial" w:hAnsi="Arial"/>
      <w:b/>
      <w:bCs/>
    </w:rPr>
  </w:style>
  <w:style w:type="paragraph" w:styleId="Revision">
    <w:name w:val="Revision"/>
    <w:hidden/>
    <w:uiPriority w:val="99"/>
    <w:semiHidden/>
    <w:rsid w:val="00450AF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4389">
      <w:bodyDiv w:val="1"/>
      <w:marLeft w:val="0"/>
      <w:marRight w:val="0"/>
      <w:marTop w:val="0"/>
      <w:marBottom w:val="0"/>
      <w:divBdr>
        <w:top w:val="none" w:sz="0" w:space="0" w:color="auto"/>
        <w:left w:val="none" w:sz="0" w:space="0" w:color="auto"/>
        <w:bottom w:val="none" w:sz="0" w:space="0" w:color="auto"/>
        <w:right w:val="none" w:sz="0" w:space="0" w:color="auto"/>
      </w:divBdr>
      <w:divsChild>
        <w:div w:id="59983356">
          <w:marLeft w:val="0"/>
          <w:marRight w:val="0"/>
          <w:marTop w:val="0"/>
          <w:marBottom w:val="0"/>
          <w:divBdr>
            <w:top w:val="none" w:sz="0" w:space="0" w:color="auto"/>
            <w:left w:val="none" w:sz="0" w:space="0" w:color="auto"/>
            <w:bottom w:val="none" w:sz="0" w:space="0" w:color="auto"/>
            <w:right w:val="none" w:sz="0" w:space="0" w:color="auto"/>
          </w:divBdr>
          <w:divsChild>
            <w:div w:id="1988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handbooks/Licensing/Files/LPPH_pg_6400.asp" TargetMode="External"/><Relationship Id="rId13" Type="http://schemas.openxmlformats.org/officeDocument/2006/relationships/hyperlink" Target="http://www.dfps.state.tx.us/handbooks/Licensing/Files/LPPH_pg_6000.asp" TargetMode="External"/><Relationship Id="rId18" Type="http://schemas.openxmlformats.org/officeDocument/2006/relationships/hyperlink" Target="http://www.dfps.state.tx.us/handbooks/Licensing/Files/LPPH_pg_6400.asp"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dfps.state.tx.us/handbooks/Licensing/Files/LPPH_pg_6600.asp" TargetMode="External"/><Relationship Id="rId7" Type="http://schemas.openxmlformats.org/officeDocument/2006/relationships/endnotes" Target="endnotes.xml"/><Relationship Id="rId12" Type="http://schemas.openxmlformats.org/officeDocument/2006/relationships/hyperlink" Target="http://www.dfps.state.tx.us/handbooks/Licensing/Files/LPPH_pg_6400.asp" TargetMode="External"/><Relationship Id="rId17" Type="http://schemas.openxmlformats.org/officeDocument/2006/relationships/hyperlink" Target="http://www.dfps.state.tx.us/handbooks/Licensing/Files/LPPH_pg_6400.asp" TargetMode="External"/><Relationship Id="rId25" Type="http://schemas.openxmlformats.org/officeDocument/2006/relationships/hyperlink" Target="http://www.dfps.state.tx.us/handbooks/Licensing/Files/LPPH_pg_6000.asp" TargetMode="External"/><Relationship Id="rId2" Type="http://schemas.openxmlformats.org/officeDocument/2006/relationships/styles" Target="styles.xml"/><Relationship Id="rId16" Type="http://schemas.openxmlformats.org/officeDocument/2006/relationships/hyperlink" Target="http://www.dfps.state.tx.us/handbooks/Licensing/Files/LPPH_pg_6400.asp" TargetMode="External"/><Relationship Id="rId20" Type="http://schemas.openxmlformats.org/officeDocument/2006/relationships/hyperlink" Target="http://www.dfps.state.tx.us/handbooks/Licensing/Files/LPPH_pg_6600.as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ps.state.tx.us/handbooks/Licensing/Files/LPPH_pg_6400.asp" TargetMode="External"/><Relationship Id="rId24" Type="http://schemas.openxmlformats.org/officeDocument/2006/relationships/hyperlink" Target="http://www.statutes.legis.state.tx.us/Docs/FA/htm/FA.261.htm" TargetMode="External"/><Relationship Id="rId5" Type="http://schemas.openxmlformats.org/officeDocument/2006/relationships/webSettings" Target="webSettings.xml"/><Relationship Id="rId15" Type="http://schemas.openxmlformats.org/officeDocument/2006/relationships/hyperlink" Target="http://www.dfps.state.tx.us/handbooks/Licensing/Files/LPPH_pg_6000.asp" TargetMode="External"/><Relationship Id="rId23" Type="http://schemas.openxmlformats.org/officeDocument/2006/relationships/hyperlink" Target="http://intranet.dfps.state.tx.us/application/Forms/showFile.aspx?NAME=2058a.doc" TargetMode="External"/><Relationship Id="rId28" Type="http://schemas.openxmlformats.org/officeDocument/2006/relationships/footer" Target="footer1.xml"/><Relationship Id="rId10" Type="http://schemas.openxmlformats.org/officeDocument/2006/relationships/hyperlink" Target="http://www.dfps.state.tx.us/handbooks/Licensing/Files/LPPH_pg_6000.asp" TargetMode="External"/><Relationship Id="rId19" Type="http://schemas.openxmlformats.org/officeDocument/2006/relationships/hyperlink" Target="http://www.dfps.state.tx.us/handbooks/Licensing/Files/LPPH_pg_6600.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fps.state.tx.us/handbooks/Licensing/Files/LPPH_pg_1400.asp" TargetMode="External"/><Relationship Id="rId14" Type="http://schemas.openxmlformats.org/officeDocument/2006/relationships/hyperlink" Target="http://www.dfps.state.tx.us/handbooks/Licensing/Files/LPPH_pg_6000.asp" TargetMode="External"/><Relationship Id="rId22" Type="http://schemas.openxmlformats.org/officeDocument/2006/relationships/hyperlink" Target="http://www.dfps.state.tx.us/handbooks/Licensing/Files/LPPH_pg_6400.asp"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glian\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8F46-428D-4EA1-8EDB-9B230F68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1</TotalTime>
  <Pages>1</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24976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David Jara</dc:creator>
  <cp:keywords/>
  <cp:lastModifiedBy>Asbury,Cynthia (DFPS)</cp:lastModifiedBy>
  <cp:revision>2</cp:revision>
  <cp:lastPrinted>2000-11-20T14:30:00Z</cp:lastPrinted>
  <dcterms:created xsi:type="dcterms:W3CDTF">2013-04-11T19:05:00Z</dcterms:created>
  <dcterms:modified xsi:type="dcterms:W3CDTF">2013-04-11T19:05:00Z</dcterms:modified>
</cp:coreProperties>
</file>