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4E" w:rsidRPr="00657B4A" w:rsidRDefault="00B63A4E" w:rsidP="00B63A4E">
      <w:pPr>
        <w:pStyle w:val="subheading1dfps"/>
        <w:ind w:left="0"/>
        <w:rPr>
          <w:sz w:val="40"/>
          <w:szCs w:val="40"/>
        </w:rPr>
      </w:pPr>
      <w:bookmarkStart w:id="0" w:name="_Toc183246493"/>
      <w:bookmarkStart w:id="1" w:name="_Toc188416988"/>
      <w:bookmarkStart w:id="2" w:name="_Toc199214197"/>
      <w:bookmarkStart w:id="3" w:name="_GoBack"/>
      <w:bookmarkEnd w:id="3"/>
      <w:r w:rsidRPr="00657B4A">
        <w:rPr>
          <w:sz w:val="40"/>
          <w:szCs w:val="40"/>
        </w:rPr>
        <w:t xml:space="preserve">Licensing Policy and Procedures Handbook Revision </w:t>
      </w:r>
      <w:bookmarkEnd w:id="0"/>
      <w:bookmarkEnd w:id="1"/>
      <w:bookmarkEnd w:id="2"/>
      <w:r w:rsidRPr="00657B4A">
        <w:rPr>
          <w:sz w:val="40"/>
          <w:szCs w:val="40"/>
        </w:rPr>
        <w:t>__</w:t>
      </w:r>
    </w:p>
    <w:p w:rsidR="00B63A4E" w:rsidRDefault="00B63A4E" w:rsidP="00B63A4E">
      <w:pPr>
        <w:pStyle w:val="bodytextdfps"/>
      </w:pPr>
      <w:r>
        <w:t>This revision of the Licensing Policy and Procedures Handbook was published on ____. Summaries of new or revised items are provided below.</w:t>
      </w:r>
    </w:p>
    <w:p w:rsidR="00B63A4E" w:rsidRDefault="00B63A4E" w:rsidP="00B63A4E">
      <w:pPr>
        <w:pStyle w:val="querydfps"/>
      </w:pPr>
      <w:r w:rsidRPr="00C214B9">
        <w:t xml:space="preserve">For Licensing revisions only: Immediately following signoff, Licensing staff will prepare a highlighted document showing significant changes that we will post with the revision memo. </w:t>
      </w:r>
    </w:p>
    <w:p w:rsidR="00B63A4E" w:rsidRPr="00043137" w:rsidRDefault="00393BB0" w:rsidP="00B63A4E">
      <w:pPr>
        <w:pStyle w:val="subheading1dfps"/>
      </w:pPr>
      <w:r w:rsidRPr="00393BB0">
        <w:t>CLASS Search Function: Updates to 1000, 3000, 4000, 5400, 6000, 9000</w:t>
      </w:r>
      <w:r>
        <w:t xml:space="preserve"> (PATS 6382)</w:t>
      </w:r>
    </w:p>
    <w:p w:rsidR="00B63A4E" w:rsidRDefault="00393BB0" w:rsidP="00B63A4E">
      <w:pPr>
        <w:pStyle w:val="bodytextdfps"/>
      </w:pPr>
      <w:r>
        <w:t xml:space="preserve">The following items are revised to add </w:t>
      </w:r>
      <w:r w:rsidRPr="00393BB0">
        <w:t xml:space="preserve">policy and procedures </w:t>
      </w:r>
      <w:r w:rsidR="00873B46">
        <w:t xml:space="preserve">on </w:t>
      </w:r>
      <w:r w:rsidRPr="00393BB0">
        <w:t xml:space="preserve">the </w:t>
      </w:r>
      <w:r>
        <w:t xml:space="preserve">Search function in the </w:t>
      </w:r>
      <w:r w:rsidRPr="00393BB0">
        <w:t xml:space="preserve">CLASS </w:t>
      </w:r>
      <w:r>
        <w:t>system</w:t>
      </w:r>
      <w:r w:rsidRPr="00393BB0">
        <w:t>.</w:t>
      </w:r>
    </w:p>
    <w:p w:rsidR="00031CE6" w:rsidRDefault="00031CE6" w:rsidP="00031CE6">
      <w:pPr>
        <w:pStyle w:val="bodytextdfps"/>
      </w:pPr>
      <w:r>
        <w:t>Display of Revisions with Changes Highlighted (Word Document)</w:t>
      </w:r>
    </w:p>
    <w:p w:rsidR="00031CE6" w:rsidRDefault="00031CE6" w:rsidP="00B63A4E">
      <w:pPr>
        <w:pStyle w:val="bodytextdfps"/>
      </w:pPr>
      <w:r>
        <w:t>See:</w:t>
      </w:r>
    </w:p>
    <w:p w:rsidR="00AC50F8" w:rsidRDefault="00AC50F8" w:rsidP="00AC50F8">
      <w:pPr>
        <w:pStyle w:val="list2dfps"/>
      </w:pPr>
      <w:r>
        <w:t>1500 Conducting a Search in CLASS</w:t>
      </w:r>
    </w:p>
    <w:p w:rsidR="00AC50F8" w:rsidRDefault="00AC50F8" w:rsidP="00AC50F8">
      <w:pPr>
        <w:pStyle w:val="list2dfps"/>
      </w:pPr>
      <w:r>
        <w:t>1510 Types of Searches in CLASS</w:t>
      </w:r>
    </w:p>
    <w:p w:rsidR="00AC50F8" w:rsidRDefault="00AC50F8" w:rsidP="00AC50F8">
      <w:pPr>
        <w:pStyle w:val="list2dfps"/>
      </w:pPr>
      <w:r>
        <w:t>1520 When to Conduct Searches in CLASS</w:t>
      </w:r>
    </w:p>
    <w:p w:rsidR="00AC50F8" w:rsidRDefault="00AC50F8" w:rsidP="00AC50F8">
      <w:pPr>
        <w:pStyle w:val="list2dfps"/>
      </w:pPr>
      <w:r>
        <w:t>1521 When to Conduct an Operation Search in CLASS</w:t>
      </w:r>
    </w:p>
    <w:p w:rsidR="00AC50F8" w:rsidRDefault="00AC50F8" w:rsidP="00AC50F8">
      <w:pPr>
        <w:pStyle w:val="list2dfps"/>
      </w:pPr>
      <w:r>
        <w:t>1522 When to Conduct a Background Check – Results Search in CLASS</w:t>
      </w:r>
    </w:p>
    <w:p w:rsidR="00AC50F8" w:rsidRDefault="00AC50F8" w:rsidP="00AC50F8">
      <w:pPr>
        <w:pStyle w:val="list2dfps"/>
      </w:pPr>
      <w:r>
        <w:t>1523 When to Conduct a Controlling Person Search in CLASS</w:t>
      </w:r>
    </w:p>
    <w:p w:rsidR="00AC50F8" w:rsidRDefault="00AC50F8" w:rsidP="00AC50F8">
      <w:pPr>
        <w:pStyle w:val="list2dfps"/>
      </w:pPr>
      <w:r>
        <w:t>1524 When to Conduct a Global Person Search in CLASS</w:t>
      </w:r>
    </w:p>
    <w:p w:rsidR="00AC50F8" w:rsidRDefault="00AC50F8" w:rsidP="00AC50F8">
      <w:pPr>
        <w:pStyle w:val="list2dfps"/>
      </w:pPr>
      <w:r>
        <w:t>1530 How to Conduct a Search in CLASS</w:t>
      </w:r>
    </w:p>
    <w:p w:rsidR="00AC50F8" w:rsidRDefault="00AC50F8" w:rsidP="00AC50F8">
      <w:pPr>
        <w:pStyle w:val="list2dfps"/>
      </w:pPr>
      <w:r>
        <w:t>1531 Conducting a Search in CLASS That Yields Phonetic Search Results</w:t>
      </w:r>
    </w:p>
    <w:p w:rsidR="00AC50F8" w:rsidRDefault="00AC50F8" w:rsidP="00AC50F8">
      <w:pPr>
        <w:pStyle w:val="list2dfps"/>
      </w:pPr>
      <w:r>
        <w:t>1532 Conducting a Search in CLASS That Yields Exact Search Results</w:t>
      </w:r>
    </w:p>
    <w:p w:rsidR="00AC50F8" w:rsidRDefault="00AC50F8" w:rsidP="00AC50F8">
      <w:pPr>
        <w:pStyle w:val="list2dfps"/>
      </w:pPr>
      <w:r>
        <w:t>1533 Conducting a Global Person Search in CLASS to Obtain All Records on an Individual</w:t>
      </w:r>
    </w:p>
    <w:p w:rsidR="00AC50F8" w:rsidRDefault="00AC50F8" w:rsidP="00AC50F8">
      <w:pPr>
        <w:pStyle w:val="list2dfps"/>
      </w:pPr>
      <w:r>
        <w:t>1600 Validating an Address in CLASS</w:t>
      </w:r>
    </w:p>
    <w:p w:rsidR="00AC50F8" w:rsidRDefault="00AC50F8" w:rsidP="00AC50F8">
      <w:pPr>
        <w:pStyle w:val="list2dfps"/>
      </w:pPr>
      <w:r>
        <w:t>1610 When and How to Validate an Address in CLASS</w:t>
      </w:r>
    </w:p>
    <w:p w:rsidR="00AC50F8" w:rsidRDefault="00AC50F8" w:rsidP="00AC50F8">
      <w:pPr>
        <w:pStyle w:val="list2dfps"/>
      </w:pPr>
      <w:r>
        <w:t>1620 Addresses That Are Not Validated</w:t>
      </w:r>
    </w:p>
    <w:p w:rsidR="00AC50F8" w:rsidRDefault="00AC50F8" w:rsidP="00AC50F8">
      <w:pPr>
        <w:pStyle w:val="list2dfps"/>
      </w:pPr>
      <w:r>
        <w:t>1621 When a Validation Check in CLASS Does Not Return a Valid Address</w:t>
      </w:r>
    </w:p>
    <w:p w:rsidR="00AC50F8" w:rsidRDefault="00AC50F8" w:rsidP="00AC50F8">
      <w:pPr>
        <w:pStyle w:val="list2dfps"/>
      </w:pPr>
      <w:r>
        <w:t>1622 When an Address That Is Not Validated Is Submitted Through the DFPS Public and Provider Website</w:t>
      </w:r>
    </w:p>
    <w:p w:rsidR="00AC50F8" w:rsidRDefault="00AC50F8" w:rsidP="00AC50F8">
      <w:pPr>
        <w:pStyle w:val="list2dfps"/>
      </w:pPr>
      <w:r>
        <w:t>1623 Routinely Attempting to Validate Addresses Not Validated in CLASS</w:t>
      </w:r>
    </w:p>
    <w:p w:rsidR="00AC50F8" w:rsidRDefault="00AC50F8" w:rsidP="00AC50F8">
      <w:pPr>
        <w:pStyle w:val="list2dfps"/>
      </w:pPr>
      <w:r>
        <w:t>1630 How to Enter a Valid Address</w:t>
      </w:r>
    </w:p>
    <w:p w:rsidR="00AC50F8" w:rsidRDefault="00AC50F8" w:rsidP="00AC50F8">
      <w:pPr>
        <w:pStyle w:val="list2dfps"/>
      </w:pPr>
      <w:r>
        <w:t>3242 How to Evaluate an Application for a Permit</w:t>
      </w:r>
    </w:p>
    <w:p w:rsidR="00AC50F8" w:rsidRDefault="00AC50F8" w:rsidP="00AC50F8">
      <w:pPr>
        <w:pStyle w:val="list2dfps"/>
      </w:pPr>
      <w:r>
        <w:t>4140 Preparing for Inspections</w:t>
      </w:r>
    </w:p>
    <w:p w:rsidR="00AC50F8" w:rsidRDefault="00AC50F8" w:rsidP="00AC50F8">
      <w:pPr>
        <w:pStyle w:val="list2dfps"/>
      </w:pPr>
      <w:r>
        <w:t>4141 Preparing for All Inspections Except Investigation Inspections</w:t>
      </w:r>
    </w:p>
    <w:p w:rsidR="00AC50F8" w:rsidRDefault="00AC50F8" w:rsidP="00AC50F8">
      <w:pPr>
        <w:pStyle w:val="list2dfps"/>
      </w:pPr>
      <w:r>
        <w:t>4171 Discussing the Results of an Inspection</w:t>
      </w:r>
    </w:p>
    <w:p w:rsidR="00AC50F8" w:rsidRDefault="00AC50F8" w:rsidP="00AC50F8">
      <w:pPr>
        <w:pStyle w:val="list2dfps"/>
      </w:pPr>
      <w:r>
        <w:t>5350 Acting on the Results of a Criminal History Check</w:t>
      </w:r>
    </w:p>
    <w:p w:rsidR="00AC50F8" w:rsidRDefault="00AC50F8" w:rsidP="00AC50F8">
      <w:pPr>
        <w:pStyle w:val="list2dfps"/>
      </w:pPr>
      <w:r>
        <w:lastRenderedPageBreak/>
        <w:t>5351 Determining Appropriate Actions Based on Criminal History</w:t>
      </w:r>
    </w:p>
    <w:p w:rsidR="00AC50F8" w:rsidRDefault="00AC50F8" w:rsidP="00AC50F8">
      <w:pPr>
        <w:pStyle w:val="list2dfps"/>
      </w:pPr>
      <w:r>
        <w:t>5430 Processing and Reviewing the Information on Controlling Persons Submitted by an Operation</w:t>
      </w:r>
    </w:p>
    <w:p w:rsidR="00AC50F8" w:rsidRDefault="00AC50F8" w:rsidP="00AC50F8">
      <w:pPr>
        <w:pStyle w:val="list2dfps"/>
      </w:pPr>
      <w:r>
        <w:t>5431 Processing Information on a Controlling Person Before Issuing a Permit</w:t>
      </w:r>
    </w:p>
    <w:p w:rsidR="00AC50F8" w:rsidRDefault="00AC50F8" w:rsidP="00AC50F8">
      <w:pPr>
        <w:pStyle w:val="list2dfps"/>
      </w:pPr>
      <w:r>
        <w:t>5432 Processing Information on New Controlling Persons When Submitted by an Operation That Has a Permit</w:t>
      </w:r>
    </w:p>
    <w:p w:rsidR="00AC50F8" w:rsidRDefault="00AC50F8" w:rsidP="00AC50F8">
      <w:pPr>
        <w:pStyle w:val="list2dfps"/>
      </w:pPr>
      <w:r>
        <w:t>6342.2 Reviewing the Alleged Perpetrator’s Investigation History</w:t>
      </w:r>
    </w:p>
    <w:p w:rsidR="00B63A4E" w:rsidRDefault="00B63A4E" w:rsidP="00B63A4E">
      <w:pPr>
        <w:pStyle w:val="list2dfps"/>
      </w:pPr>
    </w:p>
    <w:p w:rsidR="00B63A4E" w:rsidRDefault="00B63A4E" w:rsidP="00B63A4E">
      <w:pPr>
        <w:pStyle w:val="tabletextdfps"/>
        <w:rPr>
          <w:color w:val="FF0000"/>
        </w:rPr>
      </w:pPr>
      <w:r w:rsidRPr="005A0388">
        <w:rPr>
          <w:color w:val="FF0000"/>
        </w:rPr>
        <w:t>******************************************************************************************************************************************</w:t>
      </w:r>
    </w:p>
    <w:p w:rsidR="00CA5A66" w:rsidRPr="000E3104" w:rsidRDefault="00CA5A66" w:rsidP="000E0059">
      <w:pPr>
        <w:pStyle w:val="Heading2"/>
        <w:rPr>
          <w:color w:val="FF0000"/>
        </w:rPr>
      </w:pPr>
      <w:bookmarkStart w:id="4" w:name="_Toc367275869"/>
      <w:r w:rsidRPr="0083148B">
        <w:t>1500 Conducting a Search in CLASS</w:t>
      </w:r>
      <w:bookmarkEnd w:id="4"/>
      <w:r w:rsidR="000E3104">
        <w:t xml:space="preserve"> </w:t>
      </w:r>
      <w:r w:rsidR="000E3104">
        <w:rPr>
          <w:color w:val="FF0000"/>
        </w:rPr>
        <w:t>(NEW Section)</w:t>
      </w:r>
    </w:p>
    <w:p w:rsidR="00CA5A66" w:rsidRPr="00D457C4" w:rsidRDefault="00CA5A66" w:rsidP="00CA5A66">
      <w:pPr>
        <w:pStyle w:val="Heading3"/>
      </w:pPr>
      <w:bookmarkStart w:id="5" w:name="_Toc367275870"/>
      <w:r w:rsidRPr="00D457C4">
        <w:t>1510 Types of Searches in CLASS</w:t>
      </w:r>
      <w:bookmarkEnd w:id="5"/>
    </w:p>
    <w:p w:rsidR="00EE3B09" w:rsidRPr="003D59F8" w:rsidRDefault="00EE3B09" w:rsidP="00EE3B09">
      <w:pPr>
        <w:pStyle w:val="revisionnodfps"/>
      </w:pPr>
      <w:r w:rsidRPr="006E6383">
        <w:t>LPPH DRAFT 2468-</w:t>
      </w:r>
      <w:r>
        <w:t>CCL</w:t>
      </w:r>
      <w:r w:rsidRPr="006E6383">
        <w:t xml:space="preserve"> (new item)</w:t>
      </w:r>
    </w:p>
    <w:p w:rsidR="00CA5A66" w:rsidRPr="003D59F8" w:rsidRDefault="00CA5A66" w:rsidP="00EE3B09">
      <w:pPr>
        <w:pStyle w:val="violettagdfps"/>
      </w:pPr>
      <w:r w:rsidRPr="003D59F8">
        <w:t>Policy</w:t>
      </w:r>
    </w:p>
    <w:p w:rsidR="00CA5A66" w:rsidRPr="003D59F8" w:rsidRDefault="00CA5A66" w:rsidP="00EE3B09">
      <w:pPr>
        <w:pStyle w:val="bodytextdfps"/>
      </w:pPr>
      <w:r w:rsidRPr="003D59F8">
        <w:t>There are four primary searches available in CLASS</w:t>
      </w:r>
      <w:r w:rsidR="00B72199">
        <w:t xml:space="preserve"> system</w:t>
      </w:r>
      <w:r w:rsidRPr="003D59F8">
        <w:t>:</w:t>
      </w:r>
    </w:p>
    <w:p w:rsidR="00CA5A66" w:rsidRPr="003D59F8" w:rsidRDefault="00E70041" w:rsidP="00E70041">
      <w:pPr>
        <w:pStyle w:val="list1dfps"/>
      </w:pPr>
      <w:r>
        <w:t>a.</w:t>
      </w:r>
      <w:r>
        <w:tab/>
      </w:r>
      <w:r w:rsidR="00CA5A66" w:rsidRPr="003D59F8">
        <w:t>Operation Search</w:t>
      </w:r>
    </w:p>
    <w:p w:rsidR="00CA5A66" w:rsidRPr="003D59F8" w:rsidRDefault="00E70041" w:rsidP="00E70041">
      <w:pPr>
        <w:pStyle w:val="list1dfps"/>
      </w:pPr>
      <w:r>
        <w:t>b.</w:t>
      </w:r>
      <w:r>
        <w:tab/>
      </w:r>
      <w:r w:rsidR="00CA5A66" w:rsidRPr="003D59F8">
        <w:t>Background Check – Results Search</w:t>
      </w:r>
    </w:p>
    <w:p w:rsidR="00CA5A66" w:rsidRPr="003D59F8" w:rsidRDefault="00E70041" w:rsidP="00E70041">
      <w:pPr>
        <w:pStyle w:val="list1dfps"/>
      </w:pPr>
      <w:r>
        <w:t>c.</w:t>
      </w:r>
      <w:r>
        <w:tab/>
      </w:r>
      <w:r w:rsidR="00CA5A66" w:rsidRPr="003D59F8">
        <w:t>Controlling Person Search</w:t>
      </w:r>
    </w:p>
    <w:p w:rsidR="00CA5A66" w:rsidRPr="003D59F8" w:rsidRDefault="00E70041" w:rsidP="00E70041">
      <w:pPr>
        <w:pStyle w:val="list1dfps"/>
      </w:pPr>
      <w:r>
        <w:t>d.</w:t>
      </w:r>
      <w:r>
        <w:tab/>
      </w:r>
      <w:r w:rsidR="00CA5A66" w:rsidRPr="003D59F8">
        <w:t>Global Person Search</w:t>
      </w:r>
    </w:p>
    <w:p w:rsidR="00CA5A66" w:rsidRDefault="0045016F" w:rsidP="00A81D8B">
      <w:pPr>
        <w:pStyle w:val="Heading3"/>
      </w:pPr>
      <w:bookmarkStart w:id="6" w:name="_Toc367275871"/>
      <w:r>
        <w:t xml:space="preserve">1520 </w:t>
      </w:r>
      <w:r w:rsidR="00CA5A66">
        <w:t>When to Conduct Searches in CLASS</w:t>
      </w:r>
      <w:bookmarkEnd w:id="6"/>
    </w:p>
    <w:p w:rsidR="00EE3B09" w:rsidRPr="003D59F8" w:rsidRDefault="00EE3B09" w:rsidP="00EE3B09">
      <w:pPr>
        <w:pStyle w:val="revisionnodfps"/>
      </w:pPr>
      <w:r w:rsidRPr="006E6383">
        <w:t>LPPH DRAFT 2468-</w:t>
      </w:r>
      <w:r>
        <w:t>CCL</w:t>
      </w:r>
      <w:r w:rsidRPr="006E6383">
        <w:t xml:space="preserve"> (new item)</w:t>
      </w:r>
    </w:p>
    <w:p w:rsidR="00EE3B09" w:rsidRPr="003D59F8" w:rsidRDefault="00EE3B09" w:rsidP="00EE3B09">
      <w:pPr>
        <w:pStyle w:val="violettagdfps"/>
      </w:pPr>
      <w:r w:rsidRPr="003D59F8">
        <w:t>Policy</w:t>
      </w:r>
    </w:p>
    <w:p w:rsidR="00CA5A66" w:rsidRPr="00D457C4" w:rsidRDefault="00E27751" w:rsidP="00652288">
      <w:pPr>
        <w:pStyle w:val="Heading4"/>
      </w:pPr>
      <w:bookmarkStart w:id="7" w:name="_Toc367275872"/>
      <w:r>
        <w:t xml:space="preserve">1521 When to Conduct an </w:t>
      </w:r>
      <w:r w:rsidR="00CA5A66" w:rsidRPr="00D457C4">
        <w:t>Operation Search</w:t>
      </w:r>
      <w:r w:rsidR="005A4C7F">
        <w:t xml:space="preserve"> in CLASS</w:t>
      </w:r>
      <w:bookmarkEnd w:id="7"/>
    </w:p>
    <w:p w:rsidR="00CA5A66" w:rsidRPr="00D457C4" w:rsidRDefault="00CA5A66" w:rsidP="00E70041">
      <w:pPr>
        <w:pStyle w:val="bodytextdfps"/>
      </w:pPr>
      <w:r w:rsidRPr="00D457C4">
        <w:t xml:space="preserve">Licensing staff conduct an </w:t>
      </w:r>
      <w:r w:rsidRPr="00583D53">
        <w:rPr>
          <w:i/>
        </w:rPr>
        <w:t>Operation Search</w:t>
      </w:r>
      <w:r w:rsidRPr="00D457C4">
        <w:t>:</w:t>
      </w:r>
    </w:p>
    <w:p w:rsidR="00CA5A66" w:rsidRPr="00D457C4" w:rsidRDefault="00E70041" w:rsidP="00E70041">
      <w:pPr>
        <w:pStyle w:val="list1dfps"/>
      </w:pPr>
      <w:r>
        <w:t>a.</w:t>
      </w:r>
      <w:r>
        <w:tab/>
      </w:r>
      <w:r w:rsidR="00CA5A66" w:rsidRPr="00D457C4">
        <w:t xml:space="preserve">to verify </w:t>
      </w:r>
      <w:r w:rsidR="004A4F62">
        <w:t xml:space="preserve">whether </w:t>
      </w:r>
      <w:r w:rsidR="00CA5A66" w:rsidRPr="00D457C4">
        <w:t xml:space="preserve">a provider is operating with or without a permit or </w:t>
      </w:r>
      <w:r w:rsidR="00152D4C">
        <w:t xml:space="preserve">to </w:t>
      </w:r>
      <w:r w:rsidR="00556AEA">
        <w:t>determine</w:t>
      </w:r>
      <w:r w:rsidR="004A4F62">
        <w:t xml:space="preserve"> whether the </w:t>
      </w:r>
      <w:r w:rsidR="00215AD1">
        <w:t>provider</w:t>
      </w:r>
      <w:r w:rsidR="004A4F62">
        <w:t xml:space="preserve"> </w:t>
      </w:r>
      <w:r w:rsidR="00CA5A66" w:rsidRPr="00D457C4">
        <w:t>has a history of operating illegally;</w:t>
      </w:r>
    </w:p>
    <w:p w:rsidR="000A5EAF" w:rsidRDefault="00E70041" w:rsidP="000A5EAF">
      <w:pPr>
        <w:pStyle w:val="list1dfps"/>
      </w:pPr>
      <w:r>
        <w:t>b.</w:t>
      </w:r>
      <w:r>
        <w:tab/>
      </w:r>
      <w:r w:rsidR="000A5EAF">
        <w:t>to search for the operation for the purposes of linking an intake, investigation, or e-application to the operation;</w:t>
      </w:r>
    </w:p>
    <w:p w:rsidR="00CA5A66" w:rsidRPr="00D457C4" w:rsidRDefault="00E70041" w:rsidP="00E70041">
      <w:pPr>
        <w:pStyle w:val="list1dfps"/>
      </w:pPr>
      <w:r>
        <w:t>c.</w:t>
      </w:r>
      <w:r>
        <w:tab/>
      </w:r>
      <w:r w:rsidR="00CA5A66" w:rsidRPr="00D457C4">
        <w:t xml:space="preserve">to review </w:t>
      </w:r>
      <w:r w:rsidR="00B553FC">
        <w:t>an</w:t>
      </w:r>
      <w:r w:rsidR="00B553FC" w:rsidRPr="00D457C4">
        <w:t xml:space="preserve"> </w:t>
      </w:r>
      <w:r w:rsidR="00CA5A66" w:rsidRPr="00D457C4">
        <w:t>operation’s compliance history.</w:t>
      </w:r>
    </w:p>
    <w:p w:rsidR="00CA5A66" w:rsidRPr="00D457C4" w:rsidRDefault="00E27751" w:rsidP="00652288">
      <w:pPr>
        <w:pStyle w:val="Heading4"/>
      </w:pPr>
      <w:bookmarkStart w:id="8" w:name="_Toc367275873"/>
      <w:r>
        <w:t xml:space="preserve">1522 When to Conduct a </w:t>
      </w:r>
      <w:r w:rsidR="00CA5A66" w:rsidRPr="00D457C4">
        <w:t>Background Check – Results Search</w:t>
      </w:r>
      <w:r w:rsidR="005A4C7F">
        <w:t xml:space="preserve"> in CLASS</w:t>
      </w:r>
      <w:bookmarkEnd w:id="8"/>
    </w:p>
    <w:p w:rsidR="00CA5A66" w:rsidRDefault="00CA5A66" w:rsidP="008C3E89">
      <w:pPr>
        <w:pStyle w:val="bodytextdfps"/>
      </w:pPr>
      <w:r w:rsidRPr="00D457C4">
        <w:t xml:space="preserve">Licensing staff may conduct a </w:t>
      </w:r>
      <w:r w:rsidRPr="00D457C4">
        <w:rPr>
          <w:i/>
        </w:rPr>
        <w:t>Background Check – Results Search</w:t>
      </w:r>
      <w:r w:rsidRPr="00D457C4">
        <w:t xml:space="preserve"> to review an individual’s background check records in </w:t>
      </w:r>
      <w:r w:rsidR="00F804DC">
        <w:t xml:space="preserve">the </w:t>
      </w:r>
      <w:r w:rsidRPr="00D457C4">
        <w:t>CLASS</w:t>
      </w:r>
      <w:r w:rsidR="00F804DC">
        <w:t xml:space="preserve"> system</w:t>
      </w:r>
      <w:r w:rsidRPr="00D457C4">
        <w:t>.</w:t>
      </w:r>
      <w:r w:rsidR="0042568D">
        <w:t xml:space="preserve"> </w:t>
      </w:r>
      <w:r w:rsidRPr="00D457C4">
        <w:t xml:space="preserve">A </w:t>
      </w:r>
      <w:r w:rsidRPr="00D457C4">
        <w:rPr>
          <w:i/>
        </w:rPr>
        <w:t>Global Person Search</w:t>
      </w:r>
      <w:r w:rsidRPr="00D457C4">
        <w:t xml:space="preserve"> may also be conducted in this circumstance.</w:t>
      </w:r>
    </w:p>
    <w:p w:rsidR="00CA5A66" w:rsidRPr="00D457C4" w:rsidRDefault="00CA5A66" w:rsidP="00290E49">
      <w:pPr>
        <w:pStyle w:val="bodytextdfps"/>
      </w:pPr>
      <w:r>
        <w:t xml:space="preserve">Residential Licensing inspectors must conduct a </w:t>
      </w:r>
      <w:r w:rsidRPr="00D457C4">
        <w:rPr>
          <w:i/>
        </w:rPr>
        <w:t>Background Check – Results Search</w:t>
      </w:r>
      <w:r w:rsidRPr="00D457C4">
        <w:t xml:space="preserve"> when</w:t>
      </w:r>
      <w:r>
        <w:t xml:space="preserve"> a </w:t>
      </w:r>
      <w:r w:rsidR="006A07F5" w:rsidRPr="006A07F5">
        <w:t>child-placing agency (</w:t>
      </w:r>
      <w:r>
        <w:t>CPA</w:t>
      </w:r>
      <w:r w:rsidR="00533F04">
        <w:t>)</w:t>
      </w:r>
      <w:r>
        <w:t xml:space="preserve"> or </w:t>
      </w:r>
      <w:r w:rsidR="006A07F5" w:rsidRPr="006A07F5">
        <w:t>general residential operation (</w:t>
      </w:r>
      <w:r>
        <w:t>GRO</w:t>
      </w:r>
      <w:r w:rsidR="006A07F5">
        <w:t>)</w:t>
      </w:r>
      <w:r>
        <w:t xml:space="preserve"> designates a new administrator</w:t>
      </w:r>
      <w:r w:rsidR="00FA59B0">
        <w:t>. The search is conducted</w:t>
      </w:r>
      <w:r>
        <w:t xml:space="preserve"> so that any criminal history matches for the new administrator may be evaluated. </w:t>
      </w:r>
      <w:r w:rsidRPr="00290E49">
        <w:t xml:space="preserve">See </w:t>
      </w:r>
      <w:hyperlink r:id="rId8" w:anchor="LPPH_5351" w:history="1">
        <w:r w:rsidRPr="00290E49">
          <w:rPr>
            <w:rStyle w:val="Hyperlink"/>
          </w:rPr>
          <w:t>5351</w:t>
        </w:r>
      </w:hyperlink>
      <w:r w:rsidRPr="00290E49">
        <w:t xml:space="preserve"> Determining</w:t>
      </w:r>
      <w:r>
        <w:t xml:space="preserve"> Appropriate Actions Based on Criminal History. </w:t>
      </w:r>
    </w:p>
    <w:p w:rsidR="00CA5A66" w:rsidRPr="008D3E23" w:rsidRDefault="00E27751" w:rsidP="00652288">
      <w:pPr>
        <w:pStyle w:val="Heading4"/>
      </w:pPr>
      <w:bookmarkStart w:id="9" w:name="_Toc367275874"/>
      <w:r>
        <w:t xml:space="preserve">1523 When to Conduct a </w:t>
      </w:r>
      <w:r w:rsidR="00CA5A66" w:rsidRPr="008D3E23">
        <w:t>Controlling Person Search</w:t>
      </w:r>
      <w:r w:rsidR="006C1ACE">
        <w:t xml:space="preserve"> in CLASS</w:t>
      </w:r>
      <w:bookmarkEnd w:id="9"/>
    </w:p>
    <w:p w:rsidR="00CA5A66" w:rsidRPr="008D3E23" w:rsidRDefault="00CA5A66" w:rsidP="008C3E89">
      <w:pPr>
        <w:pStyle w:val="bodytextdfps"/>
      </w:pPr>
      <w:r w:rsidRPr="008D3E23">
        <w:t xml:space="preserve">A </w:t>
      </w:r>
      <w:r w:rsidRPr="008C3E89">
        <w:rPr>
          <w:i/>
        </w:rPr>
        <w:t>Controlling Person Search</w:t>
      </w:r>
      <w:r w:rsidRPr="008D3E23">
        <w:t xml:space="preserve"> is conducted </w:t>
      </w:r>
      <w:r w:rsidR="00254D8B">
        <w:t>in the CLASS system</w:t>
      </w:r>
      <w:r w:rsidR="00254D8B" w:rsidRPr="008D3E23">
        <w:t xml:space="preserve"> </w:t>
      </w:r>
      <w:r w:rsidRPr="008D3E23">
        <w:t>when:</w:t>
      </w:r>
    </w:p>
    <w:p w:rsidR="00CA5A66" w:rsidRPr="008D3E23" w:rsidRDefault="00EA2B1B" w:rsidP="008C3E89">
      <w:pPr>
        <w:pStyle w:val="list1dfps"/>
      </w:pPr>
      <w:r w:rsidRPr="00B90DC3">
        <w:t xml:space="preserve">  •</w:t>
      </w:r>
      <w:r w:rsidRPr="00B90DC3">
        <w:tab/>
      </w:r>
      <w:r w:rsidR="006D43DB">
        <w:t>a</w:t>
      </w:r>
      <w:r w:rsidR="00CA5A66" w:rsidRPr="008D3E23">
        <w:t>n operation submits the name of a new controlling person; or</w:t>
      </w:r>
    </w:p>
    <w:p w:rsidR="00CA5A66" w:rsidRPr="008D3E23" w:rsidRDefault="00EA2B1B" w:rsidP="00EA2B1B">
      <w:pPr>
        <w:pStyle w:val="list1dfps"/>
      </w:pPr>
      <w:r w:rsidRPr="00B90DC3">
        <w:t xml:space="preserve">  •</w:t>
      </w:r>
      <w:r w:rsidRPr="00B90DC3">
        <w:tab/>
      </w:r>
      <w:r w:rsidR="00CA5A66" w:rsidRPr="008D3E23">
        <w:t xml:space="preserve">Licensing staff need to review an individual’s </w:t>
      </w:r>
      <w:r w:rsidR="006D43DB">
        <w:t xml:space="preserve">record as a </w:t>
      </w:r>
      <w:r w:rsidR="00CA5A66" w:rsidRPr="008D3E23">
        <w:t>controlling person in CLASS.</w:t>
      </w:r>
    </w:p>
    <w:p w:rsidR="00CA5A66" w:rsidRPr="000C6710" w:rsidRDefault="00CA5A66" w:rsidP="00EA2B1B">
      <w:pPr>
        <w:pStyle w:val="bodytextdfps"/>
        <w:rPr>
          <w:lang w:val="en"/>
        </w:rPr>
      </w:pPr>
      <w:r>
        <w:rPr>
          <w:lang w:val="en"/>
        </w:rPr>
        <w:t xml:space="preserve">See </w:t>
      </w:r>
      <w:r w:rsidRPr="00104D5A">
        <w:rPr>
          <w:lang w:val="en"/>
        </w:rPr>
        <w:t>5430 Processing and Reviewing the Information on Controlling Persons Submitted by an Operation</w:t>
      </w:r>
      <w:r w:rsidRPr="000C6710">
        <w:rPr>
          <w:lang w:val="en"/>
        </w:rPr>
        <w:t>.</w:t>
      </w:r>
    </w:p>
    <w:p w:rsidR="00CA5A66" w:rsidRPr="00F959AB" w:rsidRDefault="00E27751" w:rsidP="00652288">
      <w:pPr>
        <w:pStyle w:val="Heading4"/>
      </w:pPr>
      <w:bookmarkStart w:id="10" w:name="_Toc367275875"/>
      <w:r>
        <w:t xml:space="preserve">1524 When to Conduct a </w:t>
      </w:r>
      <w:r w:rsidR="00CA5A66" w:rsidRPr="00F959AB">
        <w:t>Global Person Search</w:t>
      </w:r>
      <w:r w:rsidR="006C1ACE">
        <w:t xml:space="preserve"> in CLASS</w:t>
      </w:r>
      <w:bookmarkEnd w:id="10"/>
    </w:p>
    <w:p w:rsidR="00CA5A66" w:rsidRDefault="00CA5A66" w:rsidP="00EA2B1B">
      <w:pPr>
        <w:pStyle w:val="bodytextdfps"/>
        <w:rPr>
          <w:bCs/>
          <w:lang w:val="en"/>
        </w:rPr>
      </w:pPr>
      <w:r>
        <w:rPr>
          <w:lang w:val="en"/>
        </w:rPr>
        <w:t>Licensing staff must conduct a</w:t>
      </w:r>
      <w:r w:rsidRPr="00281DF4">
        <w:rPr>
          <w:lang w:val="en"/>
        </w:rPr>
        <w:t xml:space="preserve"> </w:t>
      </w:r>
      <w:r>
        <w:rPr>
          <w:i/>
          <w:lang w:val="en"/>
        </w:rPr>
        <w:t>Global Person Search</w:t>
      </w:r>
      <w:r>
        <w:rPr>
          <w:lang w:val="en"/>
        </w:rPr>
        <w:t xml:space="preserve"> </w:t>
      </w:r>
      <w:r w:rsidR="00F804DC">
        <w:rPr>
          <w:lang w:val="en"/>
        </w:rPr>
        <w:t xml:space="preserve">in the CLASS system </w:t>
      </w:r>
      <w:r w:rsidR="00FA59B0">
        <w:rPr>
          <w:lang w:val="en"/>
        </w:rPr>
        <w:t>under the</w:t>
      </w:r>
      <w:r w:rsidR="004E2CC0">
        <w:rPr>
          <w:lang w:val="en"/>
        </w:rPr>
        <w:t>se cir</w:t>
      </w:r>
      <w:r w:rsidR="00FA59B0">
        <w:rPr>
          <w:lang w:val="en"/>
        </w:rPr>
        <w:t>cumstances</w:t>
      </w:r>
      <w:r>
        <w:rPr>
          <w:lang w:val="en"/>
        </w:rPr>
        <w:t>:</w:t>
      </w:r>
    </w:p>
    <w:p w:rsidR="00FA59B0" w:rsidRDefault="00FA59B0" w:rsidP="00FA59B0">
      <w:pPr>
        <w:pStyle w:val="list1dfps"/>
        <w:rPr>
          <w:lang w:val="en"/>
        </w:rPr>
      </w:pPr>
      <w:r>
        <w:rPr>
          <w:lang w:val="en"/>
        </w:rPr>
        <w:t>a.</w:t>
      </w:r>
      <w:r>
        <w:rPr>
          <w:lang w:val="en"/>
        </w:rPr>
        <w:tab/>
      </w:r>
      <w:r w:rsidR="00B96FA4">
        <w:rPr>
          <w:lang w:val="en"/>
        </w:rPr>
        <w:t xml:space="preserve">When </w:t>
      </w:r>
      <w:r>
        <w:rPr>
          <w:lang w:val="en"/>
        </w:rPr>
        <w:t xml:space="preserve">an application is submitted </w:t>
      </w:r>
      <w:r w:rsidR="00645E72">
        <w:rPr>
          <w:lang w:val="en"/>
        </w:rPr>
        <w:t xml:space="preserve">– </w:t>
      </w:r>
      <w:r w:rsidR="00BB5DC2">
        <w:rPr>
          <w:lang w:val="en"/>
        </w:rPr>
        <w:t>T</w:t>
      </w:r>
      <w:r>
        <w:rPr>
          <w:lang w:val="en"/>
        </w:rPr>
        <w:t>o determine whether the applicant is eligible to receive a permit</w:t>
      </w:r>
      <w:r w:rsidR="0061384F">
        <w:rPr>
          <w:lang w:val="en"/>
        </w:rPr>
        <w:t>.</w:t>
      </w:r>
      <w:r>
        <w:rPr>
          <w:lang w:val="en"/>
        </w:rPr>
        <w:t xml:space="preserve"> (See 3242 How to Evaluate </w:t>
      </w:r>
      <w:r w:rsidR="004A516A">
        <w:rPr>
          <w:lang w:val="en"/>
        </w:rPr>
        <w:t>an</w:t>
      </w:r>
      <w:r>
        <w:rPr>
          <w:lang w:val="en"/>
        </w:rPr>
        <w:t xml:space="preserve"> Application</w:t>
      </w:r>
      <w:r w:rsidR="004A516A">
        <w:rPr>
          <w:lang w:val="en"/>
        </w:rPr>
        <w:t xml:space="preserve"> for a Permit</w:t>
      </w:r>
      <w:r w:rsidR="0061384F">
        <w:rPr>
          <w:lang w:val="en"/>
        </w:rPr>
        <w:t>.</w:t>
      </w:r>
      <w:r>
        <w:rPr>
          <w:lang w:val="en"/>
        </w:rPr>
        <w:t>)</w:t>
      </w:r>
    </w:p>
    <w:p w:rsidR="00FA59B0" w:rsidRDefault="00FA59B0" w:rsidP="00FA59B0">
      <w:pPr>
        <w:pStyle w:val="list1dfps"/>
        <w:rPr>
          <w:lang w:val="en"/>
        </w:rPr>
      </w:pPr>
      <w:r>
        <w:rPr>
          <w:lang w:val="en"/>
        </w:rPr>
        <w:t>b.</w:t>
      </w:r>
      <w:r>
        <w:rPr>
          <w:lang w:val="en"/>
        </w:rPr>
        <w:tab/>
      </w:r>
      <w:r w:rsidR="00B96FA4">
        <w:rPr>
          <w:lang w:val="en"/>
        </w:rPr>
        <w:t xml:space="preserve">When </w:t>
      </w:r>
      <w:r>
        <w:rPr>
          <w:lang w:val="en"/>
        </w:rPr>
        <w:t xml:space="preserve">an operation submits the name of a new controlling person – </w:t>
      </w:r>
      <w:r w:rsidR="00BB5DC2">
        <w:rPr>
          <w:lang w:val="en"/>
        </w:rPr>
        <w:t>T</w:t>
      </w:r>
      <w:r>
        <w:rPr>
          <w:lang w:val="en"/>
        </w:rPr>
        <w:t>o determine whether the person is eligible to serve in</w:t>
      </w:r>
      <w:r w:rsidR="0061384F">
        <w:rPr>
          <w:lang w:val="en"/>
        </w:rPr>
        <w:t xml:space="preserve"> the role of</w:t>
      </w:r>
      <w:r>
        <w:rPr>
          <w:lang w:val="en"/>
        </w:rPr>
        <w:t xml:space="preserve"> a controlling person</w:t>
      </w:r>
      <w:r w:rsidR="0061384F">
        <w:rPr>
          <w:lang w:val="en"/>
        </w:rPr>
        <w:t>.</w:t>
      </w:r>
      <w:r>
        <w:rPr>
          <w:lang w:val="en"/>
        </w:rPr>
        <w:t xml:space="preserve"> (See </w:t>
      </w:r>
      <w:r w:rsidRPr="00104D5A">
        <w:rPr>
          <w:color w:val="000000"/>
          <w:lang w:val="en"/>
        </w:rPr>
        <w:t>5430 Processing and Reviewing the Information on Controlling Persons Submitted by an Operation</w:t>
      </w:r>
      <w:r w:rsidR="0061384F">
        <w:rPr>
          <w:color w:val="000000"/>
          <w:lang w:val="en"/>
        </w:rPr>
        <w:t>.</w:t>
      </w:r>
      <w:r>
        <w:rPr>
          <w:lang w:val="en"/>
        </w:rPr>
        <w:t>)</w:t>
      </w:r>
    </w:p>
    <w:p w:rsidR="00FA59B0" w:rsidRDefault="00FA59B0" w:rsidP="00FA59B0">
      <w:pPr>
        <w:pStyle w:val="list1dfps"/>
        <w:rPr>
          <w:lang w:val="en"/>
        </w:rPr>
      </w:pPr>
      <w:r>
        <w:rPr>
          <w:lang w:val="en"/>
        </w:rPr>
        <w:t>c.</w:t>
      </w:r>
      <w:r>
        <w:rPr>
          <w:lang w:val="en"/>
        </w:rPr>
        <w:tab/>
      </w:r>
      <w:r w:rsidR="00B96FA4">
        <w:rPr>
          <w:lang w:val="en"/>
        </w:rPr>
        <w:t xml:space="preserve">When </w:t>
      </w:r>
      <w:r>
        <w:rPr>
          <w:lang w:val="en"/>
        </w:rPr>
        <w:t xml:space="preserve">an operation submits the name of a new director – </w:t>
      </w:r>
      <w:r w:rsidR="00BB5DC2">
        <w:rPr>
          <w:lang w:val="en"/>
        </w:rPr>
        <w:t>T</w:t>
      </w:r>
      <w:r>
        <w:rPr>
          <w:lang w:val="en"/>
        </w:rPr>
        <w:t>o determine whether the director is serving as a director at another operation.</w:t>
      </w:r>
    </w:p>
    <w:p w:rsidR="00FA59B0" w:rsidRDefault="00FA59B0" w:rsidP="00FA59B0">
      <w:pPr>
        <w:pStyle w:val="list1dfps"/>
        <w:rPr>
          <w:lang w:val="en"/>
        </w:rPr>
      </w:pPr>
      <w:r>
        <w:rPr>
          <w:lang w:val="en"/>
        </w:rPr>
        <w:t>d.</w:t>
      </w:r>
      <w:r>
        <w:rPr>
          <w:lang w:val="en"/>
        </w:rPr>
        <w:tab/>
      </w:r>
      <w:r w:rsidR="00B96FA4">
        <w:rPr>
          <w:lang w:val="en"/>
        </w:rPr>
        <w:t xml:space="preserve">When </w:t>
      </w:r>
      <w:r>
        <w:rPr>
          <w:lang w:val="en"/>
        </w:rPr>
        <w:t xml:space="preserve">an applicant for an administrator’s license submits an application – </w:t>
      </w:r>
      <w:r w:rsidR="00BB5DC2">
        <w:rPr>
          <w:lang w:val="en"/>
        </w:rPr>
        <w:t>T</w:t>
      </w:r>
      <w:r>
        <w:rPr>
          <w:lang w:val="en"/>
        </w:rPr>
        <w:t>o determine whether the applicant is a sustained controlling person and to review other relevant history in CLASS</w:t>
      </w:r>
      <w:r w:rsidR="0061384F">
        <w:rPr>
          <w:lang w:val="en"/>
        </w:rPr>
        <w:t>.</w:t>
      </w:r>
    </w:p>
    <w:p w:rsidR="00FA59B0" w:rsidRDefault="00FA59B0" w:rsidP="00FA59B0">
      <w:pPr>
        <w:pStyle w:val="list1dfps"/>
        <w:rPr>
          <w:lang w:val="en"/>
        </w:rPr>
      </w:pPr>
      <w:r>
        <w:rPr>
          <w:lang w:val="en"/>
        </w:rPr>
        <w:t>e.</w:t>
      </w:r>
      <w:r>
        <w:rPr>
          <w:lang w:val="en"/>
        </w:rPr>
        <w:tab/>
      </w:r>
      <w:r w:rsidR="00B96FA4">
        <w:rPr>
          <w:lang w:val="en"/>
        </w:rPr>
        <w:t xml:space="preserve">When </w:t>
      </w:r>
      <w:r>
        <w:rPr>
          <w:lang w:val="en"/>
        </w:rPr>
        <w:t xml:space="preserve">an allegation of abuse or neglect is being investigated – </w:t>
      </w:r>
      <w:r w:rsidR="00BB5DC2">
        <w:rPr>
          <w:lang w:val="en"/>
        </w:rPr>
        <w:t>T</w:t>
      </w:r>
      <w:r>
        <w:rPr>
          <w:lang w:val="en"/>
        </w:rPr>
        <w:t xml:space="preserve">o determine whether an alleged perpetrator has </w:t>
      </w:r>
      <w:r w:rsidR="00D14045">
        <w:rPr>
          <w:lang w:val="en"/>
        </w:rPr>
        <w:t xml:space="preserve">an </w:t>
      </w:r>
      <w:r>
        <w:rPr>
          <w:lang w:val="en"/>
        </w:rPr>
        <w:t>investigation history in CLASS</w:t>
      </w:r>
      <w:r w:rsidR="0061384F">
        <w:rPr>
          <w:lang w:val="en"/>
        </w:rPr>
        <w:t>.</w:t>
      </w:r>
      <w:r>
        <w:rPr>
          <w:lang w:val="en"/>
        </w:rPr>
        <w:t xml:space="preserve"> (See 6342.2 Reviewing the Alleged Perpetrator’s Investigation History</w:t>
      </w:r>
      <w:r w:rsidR="0061384F">
        <w:rPr>
          <w:lang w:val="en"/>
        </w:rPr>
        <w:t>.</w:t>
      </w:r>
      <w:r>
        <w:rPr>
          <w:lang w:val="en"/>
        </w:rPr>
        <w:t>)</w:t>
      </w:r>
    </w:p>
    <w:p w:rsidR="00CA5A66" w:rsidRPr="003D59F8" w:rsidRDefault="009F167A" w:rsidP="00CA5A66">
      <w:pPr>
        <w:pStyle w:val="Heading3"/>
      </w:pPr>
      <w:bookmarkStart w:id="11" w:name="_Toc367275876"/>
      <w:r>
        <w:t xml:space="preserve">1530 </w:t>
      </w:r>
      <w:r w:rsidR="00CA5A66" w:rsidRPr="003D59F8">
        <w:t>How to Conduct a Search</w:t>
      </w:r>
      <w:r w:rsidR="0007483F">
        <w:t xml:space="preserve"> in CLASS</w:t>
      </w:r>
      <w:bookmarkEnd w:id="11"/>
    </w:p>
    <w:p w:rsidR="00656869" w:rsidRPr="003D59F8" w:rsidRDefault="00656869" w:rsidP="00656869">
      <w:pPr>
        <w:pStyle w:val="revisionnodfps"/>
      </w:pPr>
      <w:r w:rsidRPr="006E6383">
        <w:t>LPPH DRAFT 2468-</w:t>
      </w:r>
      <w:r>
        <w:t>CCL</w:t>
      </w:r>
      <w:r w:rsidRPr="006E6383">
        <w:t xml:space="preserve"> (new item)</w:t>
      </w:r>
    </w:p>
    <w:p w:rsidR="00656869" w:rsidRPr="003D59F8" w:rsidRDefault="00656869" w:rsidP="00656869">
      <w:pPr>
        <w:pStyle w:val="violettagdfps"/>
      </w:pPr>
      <w:r w:rsidRPr="003D59F8">
        <w:t>Policy</w:t>
      </w:r>
    </w:p>
    <w:p w:rsidR="0007483F" w:rsidRDefault="0007483F" w:rsidP="00E570C5">
      <w:pPr>
        <w:pStyle w:val="bodytextdfps"/>
      </w:pPr>
      <w:r>
        <w:t xml:space="preserve">To obtain </w:t>
      </w:r>
      <w:r w:rsidR="00CA5A66" w:rsidRPr="003D59F8">
        <w:t xml:space="preserve">the most accurate search results, it may be necessary to conduct multiple searches using a variety of </w:t>
      </w:r>
      <w:r w:rsidR="007C441F">
        <w:t xml:space="preserve">approaches, including the following: </w:t>
      </w:r>
    </w:p>
    <w:p w:rsidR="009836A3" w:rsidRDefault="009836A3" w:rsidP="004B43F5">
      <w:pPr>
        <w:pStyle w:val="subheading1dfps"/>
      </w:pPr>
      <w:r>
        <w:t>P</w:t>
      </w:r>
      <w:r w:rsidRPr="003D59F8">
        <w:t xml:space="preserve">honetic </w:t>
      </w:r>
      <w:r>
        <w:t>S</w:t>
      </w:r>
      <w:r w:rsidRPr="003D59F8">
        <w:t>earch</w:t>
      </w:r>
      <w:r>
        <w:t>es</w:t>
      </w:r>
    </w:p>
    <w:p w:rsidR="00D246AF" w:rsidRDefault="00D84F23" w:rsidP="004B43F5">
      <w:pPr>
        <w:pStyle w:val="bodytextdfps"/>
      </w:pPr>
      <w:r w:rsidRPr="003D59F8">
        <w:t>Conduct a phonetic search when searching by an operation’s name, a person’s name, or an address</w:t>
      </w:r>
      <w:r w:rsidR="000905B6">
        <w:t xml:space="preserve">. A phonetic search </w:t>
      </w:r>
      <w:r w:rsidR="00122D4D">
        <w:t xml:space="preserve">involves using </w:t>
      </w:r>
      <w:r w:rsidR="00B012E1">
        <w:t xml:space="preserve">exact spelling but selecting the </w:t>
      </w:r>
      <w:r w:rsidR="00B012E1" w:rsidRPr="00AF5F7C">
        <w:rPr>
          <w:i/>
        </w:rPr>
        <w:t>Phonetic</w:t>
      </w:r>
      <w:r w:rsidR="00B012E1" w:rsidRPr="00AF5F7C">
        <w:t xml:space="preserve"> </w:t>
      </w:r>
      <w:r w:rsidR="00B012E1">
        <w:t>option so that the results include</w:t>
      </w:r>
      <w:r w:rsidR="00D246AF">
        <w:t xml:space="preserve"> phonetic similarities</w:t>
      </w:r>
      <w:r w:rsidR="003B6CE5">
        <w:t>. See</w:t>
      </w:r>
      <w:r>
        <w:t xml:space="preserve"> </w:t>
      </w:r>
      <w:r w:rsidR="001061D4">
        <w:t>1531</w:t>
      </w:r>
      <w:r>
        <w:t xml:space="preserve"> Conducting a Search </w:t>
      </w:r>
      <w:r w:rsidR="00B56054">
        <w:t>in CLASS That</w:t>
      </w:r>
      <w:r>
        <w:t xml:space="preserve"> Yields Phonetic Search Results.</w:t>
      </w:r>
    </w:p>
    <w:p w:rsidR="009836A3" w:rsidRDefault="00664370" w:rsidP="009836A3">
      <w:pPr>
        <w:pStyle w:val="subheading1dfps"/>
      </w:pPr>
      <w:r>
        <w:t xml:space="preserve">Narrowed </w:t>
      </w:r>
      <w:r w:rsidR="009836A3">
        <w:t>S</w:t>
      </w:r>
      <w:r w:rsidR="009836A3" w:rsidRPr="003D59F8">
        <w:t>earch</w:t>
      </w:r>
      <w:r w:rsidR="009836A3">
        <w:t>es</w:t>
      </w:r>
    </w:p>
    <w:p w:rsidR="00664370" w:rsidRDefault="00664370" w:rsidP="009E57E2">
      <w:pPr>
        <w:pStyle w:val="list1dfps"/>
      </w:pPr>
      <w:r>
        <w:t>To narrow the results of a search</w:t>
      </w:r>
      <w:r w:rsidR="003B6CE5">
        <w:t>:</w:t>
      </w:r>
      <w:r>
        <w:t xml:space="preserve"> </w:t>
      </w:r>
    </w:p>
    <w:p w:rsidR="000E6C05" w:rsidRDefault="00664370">
      <w:pPr>
        <w:pStyle w:val="list1dfps"/>
      </w:pPr>
      <w:r w:rsidRPr="00B90DC3">
        <w:t xml:space="preserve">  •</w:t>
      </w:r>
      <w:r w:rsidRPr="00B90DC3">
        <w:tab/>
      </w:r>
      <w:r>
        <w:t>b</w:t>
      </w:r>
      <w:r w:rsidR="000E6C05" w:rsidRPr="003D59F8">
        <w:t>egin searching by entering fewer search criteria in the fields on the search page</w:t>
      </w:r>
      <w:r w:rsidR="00AF5F7C">
        <w:t>;</w:t>
      </w:r>
      <w:r w:rsidR="001D0E8B">
        <w:t xml:space="preserve"> </w:t>
      </w:r>
      <w:r w:rsidR="001E2C46">
        <w:t>and</w:t>
      </w:r>
      <w:r w:rsidR="008031F0">
        <w:t xml:space="preserve"> then</w:t>
      </w:r>
    </w:p>
    <w:p w:rsidR="000E6C05" w:rsidRPr="003D59F8" w:rsidRDefault="009716C7" w:rsidP="001E2C46">
      <w:pPr>
        <w:pStyle w:val="list1dfps"/>
      </w:pPr>
      <w:r w:rsidRPr="00B90DC3">
        <w:t xml:space="preserve">  •</w:t>
      </w:r>
      <w:r w:rsidRPr="00B90DC3">
        <w:tab/>
      </w:r>
      <w:r w:rsidR="001E2C46">
        <w:t>n</w:t>
      </w:r>
      <w:r w:rsidR="000E6C05" w:rsidRPr="003D59F8">
        <w:t xml:space="preserve">arrow </w:t>
      </w:r>
      <w:r w:rsidR="001E2C46">
        <w:t xml:space="preserve">the </w:t>
      </w:r>
      <w:r w:rsidR="000E6C05" w:rsidRPr="003D59F8">
        <w:t>results by entering additional search criteria or different combinations of search criteria.</w:t>
      </w:r>
    </w:p>
    <w:p w:rsidR="009836A3" w:rsidRDefault="009836A3" w:rsidP="009836A3">
      <w:pPr>
        <w:pStyle w:val="subheading1dfps"/>
      </w:pPr>
      <w:r w:rsidRPr="003D59F8">
        <w:t xml:space="preserve">Social Security </w:t>
      </w:r>
      <w:r>
        <w:t>and D</w:t>
      </w:r>
      <w:r w:rsidRPr="003D59F8">
        <w:t xml:space="preserve">river’s </w:t>
      </w:r>
      <w:r>
        <w:t>L</w:t>
      </w:r>
      <w:r w:rsidRPr="003D59F8">
        <w:t xml:space="preserve">icense </w:t>
      </w:r>
      <w:r w:rsidR="00C02863">
        <w:t>Searche</w:t>
      </w:r>
      <w:r>
        <w:t>s</w:t>
      </w:r>
    </w:p>
    <w:p w:rsidR="00CA5A66" w:rsidRPr="007F25A4" w:rsidRDefault="008031F0" w:rsidP="00C4099F">
      <w:pPr>
        <w:pStyle w:val="bodytextdfps"/>
        <w:rPr>
          <w:color w:val="7030A0"/>
        </w:rPr>
      </w:pPr>
      <w:r>
        <w:t xml:space="preserve">When searching by </w:t>
      </w:r>
      <w:r w:rsidR="00CA5A66" w:rsidRPr="003D59F8">
        <w:t xml:space="preserve">a Social Security </w:t>
      </w:r>
      <w:r w:rsidR="00D212E9">
        <w:t>n</w:t>
      </w:r>
      <w:r w:rsidR="00CA5A66" w:rsidRPr="003D59F8">
        <w:t xml:space="preserve">umber (SSN) or </w:t>
      </w:r>
      <w:r w:rsidR="001E4CCA">
        <w:t>d</w:t>
      </w:r>
      <w:r w:rsidR="00CA5A66" w:rsidRPr="003D59F8">
        <w:t xml:space="preserve">river’s </w:t>
      </w:r>
      <w:r w:rsidR="001E4CCA">
        <w:t>l</w:t>
      </w:r>
      <w:r w:rsidR="00CA5A66" w:rsidRPr="003D59F8">
        <w:t xml:space="preserve">icense </w:t>
      </w:r>
      <w:r w:rsidR="001E4CCA">
        <w:t>n</w:t>
      </w:r>
      <w:r w:rsidR="00CA5A66" w:rsidRPr="003D59F8">
        <w:t>umber (DLN)</w:t>
      </w:r>
      <w:r w:rsidR="00EE72ED">
        <w:t>,</w:t>
      </w:r>
      <w:r w:rsidR="00CA5A66" w:rsidRPr="003D59F8">
        <w:t xml:space="preserve"> conduct </w:t>
      </w:r>
      <w:r w:rsidR="003B6CE5">
        <w:t xml:space="preserve">follow-up </w:t>
      </w:r>
      <w:r w:rsidR="00CA5A66" w:rsidRPr="003D59F8">
        <w:t>search</w:t>
      </w:r>
      <w:r w:rsidR="003B6CE5">
        <w:t>es</w:t>
      </w:r>
      <w:r w:rsidR="00CA5A66" w:rsidRPr="003D59F8">
        <w:t xml:space="preserve"> using </w:t>
      </w:r>
      <w:r w:rsidR="00642289">
        <w:t>addit</w:t>
      </w:r>
      <w:r w:rsidR="009716C7">
        <w:t>i</w:t>
      </w:r>
      <w:r w:rsidR="00642289">
        <w:t xml:space="preserve">onal </w:t>
      </w:r>
      <w:r w:rsidR="00CA5A66" w:rsidRPr="003D59F8">
        <w:t>criteria to find records in which the SSN or DLN is incorrect or blank.</w:t>
      </w:r>
    </w:p>
    <w:p w:rsidR="00CA5A66" w:rsidRPr="003D59F8" w:rsidRDefault="009F167A" w:rsidP="00CA5A66">
      <w:pPr>
        <w:pStyle w:val="Heading4"/>
      </w:pPr>
      <w:bookmarkStart w:id="12" w:name="_Toc367275877"/>
      <w:r>
        <w:t xml:space="preserve">1531 </w:t>
      </w:r>
      <w:r w:rsidR="00FF2C62">
        <w:t xml:space="preserve">Conducting a Search </w:t>
      </w:r>
      <w:r w:rsidR="006C1ACE">
        <w:t xml:space="preserve">in CLASS </w:t>
      </w:r>
      <w:r w:rsidR="00FF2C62">
        <w:t>T</w:t>
      </w:r>
      <w:r w:rsidR="00CA5A66" w:rsidRPr="003D59F8">
        <w:t>hat Yields Phonetic Search Results</w:t>
      </w:r>
      <w:bookmarkEnd w:id="12"/>
    </w:p>
    <w:p w:rsidR="00656869" w:rsidRPr="003D59F8" w:rsidRDefault="00656869" w:rsidP="00656869">
      <w:pPr>
        <w:pStyle w:val="revisionnodfps"/>
      </w:pPr>
      <w:r w:rsidRPr="006E6383">
        <w:t>LPPH DRAFT 2468-</w:t>
      </w:r>
      <w:r>
        <w:t>CCL</w:t>
      </w:r>
      <w:r w:rsidRPr="006E6383">
        <w:t xml:space="preserve"> (new item)</w:t>
      </w:r>
    </w:p>
    <w:p w:rsidR="00656869" w:rsidRPr="003D59F8" w:rsidRDefault="00656869" w:rsidP="00656869">
      <w:pPr>
        <w:pStyle w:val="violettagdfps"/>
      </w:pPr>
      <w:r w:rsidRPr="003D59F8">
        <w:t>Policy</w:t>
      </w:r>
    </w:p>
    <w:p w:rsidR="00B142D8" w:rsidRPr="00B142D8" w:rsidRDefault="00E91778" w:rsidP="00E91778">
      <w:pPr>
        <w:pStyle w:val="bodytextdfps"/>
        <w:rPr>
          <w:lang w:val="en"/>
        </w:rPr>
      </w:pPr>
      <w:r w:rsidRPr="00B142D8">
        <w:rPr>
          <w:lang w:val="en"/>
        </w:rPr>
        <w:t>The phonetic search feature is the d</w:t>
      </w:r>
      <w:r w:rsidR="00B142D8" w:rsidRPr="00B142D8">
        <w:rPr>
          <w:lang w:val="en"/>
        </w:rPr>
        <w:t>efault search option in CLASS.</w:t>
      </w:r>
    </w:p>
    <w:p w:rsidR="00B970A2" w:rsidRPr="00B142D8" w:rsidRDefault="007669C6" w:rsidP="00E91778">
      <w:pPr>
        <w:pStyle w:val="bodytextdfps"/>
        <w:rPr>
          <w:lang w:val="en"/>
        </w:rPr>
      </w:pPr>
      <w:r w:rsidRPr="00B142D8">
        <w:rPr>
          <w:lang w:val="en"/>
        </w:rPr>
        <w:t xml:space="preserve">When conducting a </w:t>
      </w:r>
      <w:r w:rsidR="00233343" w:rsidRPr="00B142D8">
        <w:rPr>
          <w:lang w:val="en"/>
        </w:rPr>
        <w:t>CLASS</w:t>
      </w:r>
      <w:r w:rsidR="00B970A2" w:rsidRPr="00B142D8">
        <w:rPr>
          <w:lang w:val="en"/>
        </w:rPr>
        <w:t xml:space="preserve"> search</w:t>
      </w:r>
      <w:r w:rsidR="00E91778" w:rsidRPr="00B142D8">
        <w:rPr>
          <w:lang w:val="en"/>
        </w:rPr>
        <w:t xml:space="preserve"> using the phonetic search feature, Licensing staff receive a broader set of results. </w:t>
      </w:r>
      <w:r w:rsidR="00B142D8" w:rsidRPr="00B142D8">
        <w:rPr>
          <w:lang w:val="en"/>
        </w:rPr>
        <w:t xml:space="preserve">A phonetic search </w:t>
      </w:r>
      <w:r w:rsidR="00B52C91" w:rsidRPr="00B142D8">
        <w:rPr>
          <w:lang w:val="en"/>
        </w:rPr>
        <w:t xml:space="preserve">captures more results by searching </w:t>
      </w:r>
      <w:r w:rsidR="00F86975" w:rsidRPr="00B142D8">
        <w:rPr>
          <w:lang w:val="en"/>
        </w:rPr>
        <w:t>for</w:t>
      </w:r>
      <w:r w:rsidR="00B970A2" w:rsidRPr="00B142D8">
        <w:rPr>
          <w:lang w:val="en"/>
        </w:rPr>
        <w:t xml:space="preserve"> </w:t>
      </w:r>
      <w:r w:rsidR="00387D39" w:rsidRPr="00B142D8">
        <w:rPr>
          <w:lang w:val="en"/>
        </w:rPr>
        <w:t xml:space="preserve">words </w:t>
      </w:r>
      <w:r w:rsidR="00B52C91" w:rsidRPr="00B142D8">
        <w:rPr>
          <w:lang w:val="en"/>
        </w:rPr>
        <w:t>or</w:t>
      </w:r>
      <w:r w:rsidR="00387D39" w:rsidRPr="00B142D8">
        <w:rPr>
          <w:lang w:val="en"/>
        </w:rPr>
        <w:t xml:space="preserve"> names that sound similar to </w:t>
      </w:r>
      <w:r w:rsidR="00233343" w:rsidRPr="00B142D8">
        <w:rPr>
          <w:lang w:val="en"/>
        </w:rPr>
        <w:t>or are</w:t>
      </w:r>
      <w:r w:rsidR="00387D39" w:rsidRPr="00B142D8">
        <w:rPr>
          <w:lang w:val="en"/>
        </w:rPr>
        <w:t xml:space="preserve"> spelled slightly differently than the search criteria</w:t>
      </w:r>
      <w:r w:rsidR="00052FBB" w:rsidRPr="00B142D8">
        <w:rPr>
          <w:lang w:val="en"/>
        </w:rPr>
        <w:t xml:space="preserve"> and</w:t>
      </w:r>
      <w:r w:rsidR="00B52C91" w:rsidRPr="00B142D8">
        <w:rPr>
          <w:lang w:val="en"/>
        </w:rPr>
        <w:t xml:space="preserve"> </w:t>
      </w:r>
      <w:r w:rsidRPr="00B142D8">
        <w:rPr>
          <w:lang w:val="en"/>
        </w:rPr>
        <w:t xml:space="preserve">words </w:t>
      </w:r>
      <w:r w:rsidR="00B52C91" w:rsidRPr="00B142D8">
        <w:rPr>
          <w:lang w:val="en"/>
        </w:rPr>
        <w:t>or</w:t>
      </w:r>
      <w:r w:rsidRPr="00B142D8">
        <w:rPr>
          <w:lang w:val="en"/>
        </w:rPr>
        <w:t xml:space="preserve"> names that contain typographical </w:t>
      </w:r>
      <w:r w:rsidR="00FA6912" w:rsidRPr="00B142D8">
        <w:rPr>
          <w:lang w:val="en"/>
        </w:rPr>
        <w:t>(</w:t>
      </w:r>
      <w:r w:rsidRPr="00B142D8">
        <w:rPr>
          <w:lang w:val="en"/>
        </w:rPr>
        <w:t>data</w:t>
      </w:r>
      <w:r w:rsidR="00FA6912" w:rsidRPr="00B142D8">
        <w:rPr>
          <w:lang w:val="en"/>
        </w:rPr>
        <w:t xml:space="preserve"> </w:t>
      </w:r>
      <w:r w:rsidRPr="00B142D8">
        <w:rPr>
          <w:lang w:val="en"/>
        </w:rPr>
        <w:t>entry</w:t>
      </w:r>
      <w:r w:rsidR="00FA6912" w:rsidRPr="00B142D8">
        <w:rPr>
          <w:lang w:val="en"/>
        </w:rPr>
        <w:t>)</w:t>
      </w:r>
      <w:r w:rsidRPr="00B142D8">
        <w:rPr>
          <w:lang w:val="en"/>
        </w:rPr>
        <w:t xml:space="preserve"> </w:t>
      </w:r>
      <w:r w:rsidR="00052FBB" w:rsidRPr="00B142D8">
        <w:rPr>
          <w:lang w:val="en"/>
        </w:rPr>
        <w:t>errors that are common to the search criteria</w:t>
      </w:r>
      <w:r w:rsidR="00B970A2" w:rsidRPr="00B142D8">
        <w:rPr>
          <w:lang w:val="en"/>
        </w:rPr>
        <w:t>.</w:t>
      </w:r>
    </w:p>
    <w:p w:rsidR="008A407C" w:rsidRPr="00B142D8" w:rsidRDefault="00F767FE">
      <w:pPr>
        <w:pStyle w:val="bodytextdfps"/>
        <w:rPr>
          <w:lang w:val="en"/>
        </w:rPr>
      </w:pPr>
      <w:r w:rsidRPr="00B142D8">
        <w:rPr>
          <w:lang w:val="en"/>
        </w:rPr>
        <w:t xml:space="preserve">Before conducting a phonetic search, </w:t>
      </w:r>
      <w:r w:rsidR="00CA5A66" w:rsidRPr="00B142D8">
        <w:rPr>
          <w:lang w:val="en"/>
        </w:rPr>
        <w:t xml:space="preserve">Licensing staff must ensure that the </w:t>
      </w:r>
      <w:r w:rsidR="00CA5A66" w:rsidRPr="00B142D8">
        <w:rPr>
          <w:i/>
          <w:lang w:val="en"/>
        </w:rPr>
        <w:t xml:space="preserve">Phonetic </w:t>
      </w:r>
      <w:r w:rsidR="00CA5A66" w:rsidRPr="00B142D8">
        <w:rPr>
          <w:lang w:val="en"/>
        </w:rPr>
        <w:t>checkbox is selected.</w:t>
      </w:r>
    </w:p>
    <w:p w:rsidR="00084631" w:rsidRPr="00084631" w:rsidRDefault="00084631">
      <w:pPr>
        <w:pStyle w:val="bodytextdfps"/>
        <w:rPr>
          <w:lang w:val="en"/>
        </w:rPr>
      </w:pPr>
      <w:r w:rsidRPr="00B142D8">
        <w:rPr>
          <w:lang w:val="en"/>
        </w:rPr>
        <w:t xml:space="preserve">Before searching by </w:t>
      </w:r>
      <w:r w:rsidRPr="00B142D8">
        <w:rPr>
          <w:i/>
          <w:lang w:val="en"/>
        </w:rPr>
        <w:t>Operation Number</w:t>
      </w:r>
      <w:r w:rsidRPr="00B142D8">
        <w:rPr>
          <w:lang w:val="en"/>
        </w:rPr>
        <w:t xml:space="preserve">, Licensing staff must uncheck the </w:t>
      </w:r>
      <w:r w:rsidRPr="00B142D8">
        <w:rPr>
          <w:i/>
          <w:lang w:val="en"/>
        </w:rPr>
        <w:t xml:space="preserve">Phonetic </w:t>
      </w:r>
      <w:r w:rsidRPr="00B142D8">
        <w:rPr>
          <w:lang w:val="en"/>
        </w:rPr>
        <w:t>checkbox.</w:t>
      </w:r>
    </w:p>
    <w:p w:rsidR="00CA5A66" w:rsidRDefault="00CA5A66" w:rsidP="00134A87">
      <w:pPr>
        <w:pStyle w:val="violettagdfps"/>
        <w:rPr>
          <w:rFonts w:cs="Helvetica"/>
          <w:bCs/>
          <w:lang w:val="en"/>
        </w:rPr>
      </w:pPr>
      <w:r w:rsidRPr="003D59F8">
        <w:t>P</w:t>
      </w:r>
      <w:r>
        <w:t>rocedure</w:t>
      </w:r>
    </w:p>
    <w:p w:rsidR="001D3E40" w:rsidRDefault="00CA5A66" w:rsidP="00134A87">
      <w:pPr>
        <w:pStyle w:val="bodytextdfps"/>
        <w:rPr>
          <w:lang w:val="en"/>
        </w:rPr>
      </w:pPr>
      <w:r>
        <w:rPr>
          <w:lang w:val="en"/>
        </w:rPr>
        <w:t>With the exception of the operation number, Licensing staff can enter any search criteria when conducting a phonetic search.</w:t>
      </w:r>
      <w:r w:rsidR="0042568D">
        <w:rPr>
          <w:lang w:val="en"/>
        </w:rPr>
        <w:t xml:space="preserve"> </w:t>
      </w:r>
    </w:p>
    <w:p w:rsidR="00CA5A66" w:rsidRDefault="001D3E40" w:rsidP="00134A87">
      <w:pPr>
        <w:pStyle w:val="bodytextdfps"/>
        <w:rPr>
          <w:lang w:val="en"/>
        </w:rPr>
      </w:pPr>
      <w:r>
        <w:rPr>
          <w:lang w:val="en"/>
        </w:rPr>
        <w:t xml:space="preserve">Certain </w:t>
      </w:r>
      <w:r w:rsidR="00CA5A66">
        <w:rPr>
          <w:lang w:val="en"/>
        </w:rPr>
        <w:t xml:space="preserve">search </w:t>
      </w:r>
      <w:r w:rsidR="00CA5A66" w:rsidRPr="00881575">
        <w:rPr>
          <w:lang w:val="en"/>
        </w:rPr>
        <w:t>criteria are treated as an exact filter</w:t>
      </w:r>
      <w:r w:rsidR="00D51ED8" w:rsidRPr="00881575">
        <w:rPr>
          <w:lang w:val="en"/>
        </w:rPr>
        <w:t xml:space="preserve"> (</w:t>
      </w:r>
      <w:r w:rsidR="005C04E9" w:rsidRPr="00881575">
        <w:rPr>
          <w:lang w:val="en"/>
        </w:rPr>
        <w:t>explained in more detail below</w:t>
      </w:r>
      <w:r w:rsidR="00D51ED8" w:rsidRPr="00881575">
        <w:rPr>
          <w:lang w:val="en"/>
        </w:rPr>
        <w:t>)</w:t>
      </w:r>
      <w:r w:rsidR="00CA5A66" w:rsidRPr="00881575">
        <w:rPr>
          <w:lang w:val="en"/>
        </w:rPr>
        <w:t>.</w:t>
      </w:r>
      <w:r w:rsidR="0042568D" w:rsidRPr="00881575">
        <w:rPr>
          <w:lang w:val="en"/>
        </w:rPr>
        <w:t xml:space="preserve"> </w:t>
      </w:r>
      <w:r w:rsidR="00CA5A66" w:rsidRPr="00881575">
        <w:rPr>
          <w:lang w:val="en"/>
        </w:rPr>
        <w:t>An exact filter filter</w:t>
      </w:r>
      <w:r w:rsidRPr="00881575">
        <w:rPr>
          <w:lang w:val="en"/>
        </w:rPr>
        <w:t>s</w:t>
      </w:r>
      <w:r w:rsidR="00CA5A66" w:rsidRPr="00881575">
        <w:rPr>
          <w:lang w:val="en"/>
        </w:rPr>
        <w:t xml:space="preserve"> out, or remove</w:t>
      </w:r>
      <w:r w:rsidRPr="00881575">
        <w:rPr>
          <w:lang w:val="en"/>
        </w:rPr>
        <w:t>s</w:t>
      </w:r>
      <w:r w:rsidR="00CA5A66" w:rsidRPr="00881575">
        <w:rPr>
          <w:lang w:val="en"/>
        </w:rPr>
        <w:t>, any search result that does not exactly match the search criteria that are treated a</w:t>
      </w:r>
      <w:r w:rsidR="00134A87" w:rsidRPr="00881575">
        <w:rPr>
          <w:lang w:val="en"/>
        </w:rPr>
        <w:t>s exact filters</w:t>
      </w:r>
      <w:r w:rsidR="00881575" w:rsidRPr="00881575">
        <w:rPr>
          <w:lang w:val="en"/>
        </w:rPr>
        <w:t>.</w:t>
      </w:r>
    </w:p>
    <w:p w:rsidR="00CA5A66" w:rsidRPr="00C80D51" w:rsidRDefault="00CA5A66" w:rsidP="009C6D89">
      <w:pPr>
        <w:pStyle w:val="subheading1dfps"/>
        <w:rPr>
          <w:bCs/>
          <w:lang w:val="en"/>
        </w:rPr>
      </w:pPr>
      <w:r w:rsidRPr="00881575">
        <w:rPr>
          <w:lang w:val="en"/>
        </w:rPr>
        <w:t>Operation Search</w:t>
      </w:r>
    </w:p>
    <w:p w:rsidR="00CA5A66" w:rsidRPr="00C80D51" w:rsidRDefault="00CA5A66" w:rsidP="009C6D89">
      <w:pPr>
        <w:pStyle w:val="bodytextdfps"/>
        <w:rPr>
          <w:bCs/>
          <w:lang w:val="en"/>
        </w:rPr>
      </w:pPr>
      <w:r w:rsidRPr="00C80D51">
        <w:rPr>
          <w:lang w:val="en"/>
        </w:rPr>
        <w:t xml:space="preserve">Licensing may conduct a phonetic search on the </w:t>
      </w:r>
      <w:r w:rsidRPr="00C80D51">
        <w:rPr>
          <w:i/>
          <w:lang w:val="en"/>
        </w:rPr>
        <w:t xml:space="preserve">Operation Search </w:t>
      </w:r>
      <w:r w:rsidRPr="00C80D51">
        <w:rPr>
          <w:lang w:val="en"/>
        </w:rPr>
        <w:t>page by entering any of the search criteria, except for the operation number.</w:t>
      </w:r>
    </w:p>
    <w:p w:rsidR="00CA5A66" w:rsidRPr="00C80D51" w:rsidRDefault="00CA5A66" w:rsidP="009C6D89">
      <w:pPr>
        <w:pStyle w:val="bodytextdfps"/>
      </w:pPr>
      <w:r w:rsidRPr="00C80D51">
        <w:t>When a phonetic search is performed, the following fields are treated as exact filters</w:t>
      </w:r>
      <w:r>
        <w:t>:</w:t>
      </w:r>
    </w:p>
    <w:p w:rsidR="00CA5A66" w:rsidRPr="00C80D51" w:rsidRDefault="009C6D89" w:rsidP="009C6D89">
      <w:pPr>
        <w:pStyle w:val="list1dfps"/>
      </w:pPr>
      <w:r>
        <w:t>a.</w:t>
      </w:r>
      <w:r>
        <w:tab/>
      </w:r>
      <w:r w:rsidR="00CA5A66" w:rsidRPr="00C80D51">
        <w:t>County</w:t>
      </w:r>
    </w:p>
    <w:p w:rsidR="00CA5A66" w:rsidRPr="00C80D51" w:rsidRDefault="009C6D89" w:rsidP="009C6D89">
      <w:pPr>
        <w:pStyle w:val="list1dfps"/>
      </w:pPr>
      <w:r>
        <w:t>b.</w:t>
      </w:r>
      <w:r>
        <w:tab/>
      </w:r>
      <w:r w:rsidR="00CA5A66" w:rsidRPr="00C80D51">
        <w:t>Operation Type</w:t>
      </w:r>
    </w:p>
    <w:p w:rsidR="00CA5A66" w:rsidRPr="00C80D51" w:rsidRDefault="009C6D89" w:rsidP="009C6D89">
      <w:pPr>
        <w:pStyle w:val="list1dfps"/>
      </w:pPr>
      <w:r>
        <w:t>c.</w:t>
      </w:r>
      <w:r>
        <w:tab/>
      </w:r>
      <w:r w:rsidR="00CA5A66" w:rsidRPr="00C80D51">
        <w:t xml:space="preserve">Care </w:t>
      </w:r>
      <w:r w:rsidR="005C04E9">
        <w:t>T</w:t>
      </w:r>
      <w:r w:rsidR="00CA5A66" w:rsidRPr="00C80D51">
        <w:t>ype</w:t>
      </w:r>
    </w:p>
    <w:p w:rsidR="00CA5A66" w:rsidRPr="00C80D51" w:rsidRDefault="00CA5A66" w:rsidP="00FE5A09">
      <w:pPr>
        <w:pStyle w:val="subheading1dfps"/>
        <w:rPr>
          <w:bCs/>
          <w:lang w:val="en"/>
        </w:rPr>
      </w:pPr>
      <w:r w:rsidRPr="00C80D51">
        <w:rPr>
          <w:lang w:val="en"/>
        </w:rPr>
        <w:t>Background Check Results Search</w:t>
      </w:r>
    </w:p>
    <w:p w:rsidR="00CA5A66" w:rsidRPr="00C80D51" w:rsidRDefault="00CA5A66" w:rsidP="009C6D89">
      <w:pPr>
        <w:pStyle w:val="bodytextdfps"/>
        <w:rPr>
          <w:bCs/>
          <w:lang w:val="en"/>
        </w:rPr>
      </w:pPr>
      <w:r w:rsidRPr="00C80D51">
        <w:rPr>
          <w:lang w:val="en"/>
        </w:rPr>
        <w:t xml:space="preserve">Licensing may conduct a phonetic search on the </w:t>
      </w:r>
      <w:r w:rsidRPr="00C80D51">
        <w:rPr>
          <w:i/>
          <w:lang w:val="en"/>
        </w:rPr>
        <w:t xml:space="preserve">Background Check Results Search </w:t>
      </w:r>
      <w:r w:rsidRPr="00C80D51">
        <w:rPr>
          <w:lang w:val="en"/>
        </w:rPr>
        <w:t>page by entering any of the search criteria.</w:t>
      </w:r>
    </w:p>
    <w:p w:rsidR="00CA5A66" w:rsidRPr="00C80D51" w:rsidRDefault="00CA5A66" w:rsidP="006A5ECE">
      <w:pPr>
        <w:pStyle w:val="bodytextdfps"/>
      </w:pPr>
      <w:r w:rsidRPr="00C80D51">
        <w:t>When a phonetic search is performed, the following fields are treated as exact filters:</w:t>
      </w:r>
    </w:p>
    <w:p w:rsidR="00CA5A66" w:rsidRPr="00C80D51" w:rsidRDefault="006A5ECE" w:rsidP="00FE5A09">
      <w:pPr>
        <w:pStyle w:val="list1dfps"/>
      </w:pPr>
      <w:r>
        <w:t>a.</w:t>
      </w:r>
      <w:r>
        <w:tab/>
      </w:r>
      <w:r w:rsidR="00CA5A66" w:rsidRPr="00C80D51">
        <w:t>Operation Number</w:t>
      </w:r>
    </w:p>
    <w:p w:rsidR="00CA5A66" w:rsidRPr="00C80D51" w:rsidRDefault="006A5ECE" w:rsidP="00FE5A09">
      <w:pPr>
        <w:pStyle w:val="list1dfps"/>
      </w:pPr>
      <w:r>
        <w:t>b.</w:t>
      </w:r>
      <w:r>
        <w:tab/>
      </w:r>
      <w:r w:rsidR="00CA5A66" w:rsidRPr="00C80D51">
        <w:t>Batch Number</w:t>
      </w:r>
    </w:p>
    <w:p w:rsidR="00CA5A66" w:rsidRPr="00C80D51" w:rsidRDefault="006A5ECE" w:rsidP="00FE5A09">
      <w:pPr>
        <w:pStyle w:val="list1dfps"/>
      </w:pPr>
      <w:r>
        <w:t>c.</w:t>
      </w:r>
      <w:r>
        <w:tab/>
      </w:r>
      <w:r w:rsidR="00CA5A66" w:rsidRPr="00C80D51">
        <w:t>Licensing Representative ID</w:t>
      </w:r>
    </w:p>
    <w:p w:rsidR="00CA5A66" w:rsidRPr="00C80D51" w:rsidRDefault="006A5ECE" w:rsidP="00FE5A09">
      <w:pPr>
        <w:pStyle w:val="list1dfps"/>
      </w:pPr>
      <w:r>
        <w:t>d.</w:t>
      </w:r>
      <w:r>
        <w:tab/>
      </w:r>
      <w:r w:rsidR="00CA5A66" w:rsidRPr="00C80D51">
        <w:t>Employee ID</w:t>
      </w:r>
    </w:p>
    <w:p w:rsidR="00CA5A66" w:rsidRPr="00C80D51" w:rsidRDefault="006A5ECE" w:rsidP="00FE5A09">
      <w:pPr>
        <w:pStyle w:val="list1dfps"/>
      </w:pPr>
      <w:r>
        <w:t>e.</w:t>
      </w:r>
      <w:r>
        <w:tab/>
      </w:r>
      <w:r w:rsidR="00CA5A66" w:rsidRPr="00C80D51">
        <w:t>Region</w:t>
      </w:r>
    </w:p>
    <w:p w:rsidR="00CA5A66" w:rsidRPr="00C80D51" w:rsidRDefault="006A5ECE" w:rsidP="00FE5A09">
      <w:pPr>
        <w:pStyle w:val="list1dfps"/>
      </w:pPr>
      <w:r>
        <w:t>f.</w:t>
      </w:r>
      <w:r>
        <w:tab/>
      </w:r>
      <w:r w:rsidR="00CA5A66" w:rsidRPr="00C80D51">
        <w:t>Batch Date</w:t>
      </w:r>
    </w:p>
    <w:p w:rsidR="00CA5A66" w:rsidRPr="00C80D51" w:rsidRDefault="006A5ECE" w:rsidP="00FE5A09">
      <w:pPr>
        <w:pStyle w:val="list1dfps"/>
      </w:pPr>
      <w:r>
        <w:t>g.</w:t>
      </w:r>
      <w:r>
        <w:tab/>
      </w:r>
      <w:r w:rsidR="00CA5A66" w:rsidRPr="00C80D51">
        <w:t>Status</w:t>
      </w:r>
    </w:p>
    <w:p w:rsidR="00CA5A66" w:rsidRPr="00C80D51" w:rsidRDefault="00CA5A66" w:rsidP="006A5ECE">
      <w:pPr>
        <w:pStyle w:val="subheading1dfps"/>
        <w:rPr>
          <w:bCs/>
          <w:lang w:val="en"/>
        </w:rPr>
      </w:pPr>
      <w:r w:rsidRPr="00C80D51">
        <w:rPr>
          <w:lang w:val="en"/>
        </w:rPr>
        <w:t>Controlling Persons Search</w:t>
      </w:r>
    </w:p>
    <w:p w:rsidR="00CA5A66" w:rsidRPr="00C80D51" w:rsidRDefault="00CA5A66" w:rsidP="006A5ECE">
      <w:pPr>
        <w:pStyle w:val="bodytextdfps"/>
        <w:rPr>
          <w:bCs/>
          <w:lang w:val="en"/>
        </w:rPr>
      </w:pPr>
      <w:r w:rsidRPr="00C80D51">
        <w:rPr>
          <w:lang w:val="en"/>
        </w:rPr>
        <w:t xml:space="preserve">Licensing may conduct a phonetic search on the </w:t>
      </w:r>
      <w:r w:rsidRPr="00C80D51">
        <w:rPr>
          <w:i/>
          <w:lang w:val="en"/>
        </w:rPr>
        <w:t xml:space="preserve">Controlling Persons Search </w:t>
      </w:r>
      <w:r w:rsidRPr="00C80D51">
        <w:rPr>
          <w:lang w:val="en"/>
        </w:rPr>
        <w:t>page by entering any of the search criteria.</w:t>
      </w:r>
    </w:p>
    <w:p w:rsidR="00CA5A66" w:rsidRPr="00C80D51" w:rsidRDefault="00CA5A66" w:rsidP="006A5ECE">
      <w:pPr>
        <w:pStyle w:val="bodytextdfps"/>
      </w:pPr>
      <w:r w:rsidRPr="00C80D51">
        <w:t>When a phonetic search is performed, the following fields are treated as exact filters:</w:t>
      </w:r>
    </w:p>
    <w:p w:rsidR="00CA5A66" w:rsidRPr="00C80D51" w:rsidRDefault="006A5ECE" w:rsidP="006A5ECE">
      <w:pPr>
        <w:pStyle w:val="list1dfps"/>
        <w:rPr>
          <w:rFonts w:cs="Helvetica"/>
          <w:bCs/>
          <w:iCs/>
          <w:lang w:val="en"/>
        </w:rPr>
      </w:pPr>
      <w:r>
        <w:t>a.</w:t>
      </w:r>
      <w:r>
        <w:tab/>
      </w:r>
      <w:r w:rsidR="00CA5A66" w:rsidRPr="00C80D51">
        <w:t>State</w:t>
      </w:r>
    </w:p>
    <w:p w:rsidR="00CA5A66" w:rsidRPr="00C80D51" w:rsidRDefault="008401C5" w:rsidP="006A5ECE">
      <w:pPr>
        <w:pStyle w:val="list1dfps"/>
        <w:rPr>
          <w:rFonts w:cs="Helvetica"/>
          <w:bCs/>
          <w:iCs/>
          <w:lang w:val="en"/>
        </w:rPr>
      </w:pPr>
      <w:r>
        <w:t>b</w:t>
      </w:r>
      <w:r w:rsidR="006A5ECE">
        <w:t>.</w:t>
      </w:r>
      <w:r w:rsidR="006A5ECE">
        <w:tab/>
      </w:r>
      <w:r w:rsidR="00CA5A66" w:rsidRPr="00C80D51">
        <w:t>Phone Number</w:t>
      </w:r>
    </w:p>
    <w:p w:rsidR="00CA5A66" w:rsidRPr="00EE1EBD" w:rsidRDefault="00CA5A66" w:rsidP="006A5ECE">
      <w:pPr>
        <w:pStyle w:val="subheading1dfps"/>
        <w:rPr>
          <w:bCs/>
          <w:lang w:val="en"/>
        </w:rPr>
      </w:pPr>
      <w:r>
        <w:rPr>
          <w:lang w:val="en"/>
        </w:rPr>
        <w:t>Global</w:t>
      </w:r>
      <w:r w:rsidRPr="00EE1EBD">
        <w:rPr>
          <w:lang w:val="en"/>
        </w:rPr>
        <w:t xml:space="preserve"> Person Search</w:t>
      </w:r>
    </w:p>
    <w:p w:rsidR="00CA5A66" w:rsidRPr="00C80D51" w:rsidRDefault="00CA5A66" w:rsidP="006A5ECE">
      <w:pPr>
        <w:pStyle w:val="bodytextdfps"/>
      </w:pPr>
      <w:r w:rsidRPr="00EE1EBD">
        <w:rPr>
          <w:lang w:val="en"/>
        </w:rPr>
        <w:t xml:space="preserve">Licensing may conduct a phonetic search on the </w:t>
      </w:r>
      <w:r>
        <w:rPr>
          <w:i/>
          <w:lang w:val="en"/>
        </w:rPr>
        <w:t>Global</w:t>
      </w:r>
      <w:r w:rsidRPr="00EE1EBD">
        <w:rPr>
          <w:i/>
          <w:lang w:val="en"/>
        </w:rPr>
        <w:t xml:space="preserve"> Person Search </w:t>
      </w:r>
      <w:r w:rsidRPr="00EE1EBD">
        <w:rPr>
          <w:lang w:val="en"/>
        </w:rPr>
        <w:t>page by entering any of the search criteria.</w:t>
      </w:r>
      <w:r w:rsidR="0042568D">
        <w:rPr>
          <w:lang w:val="en"/>
        </w:rPr>
        <w:t xml:space="preserve"> </w:t>
      </w:r>
      <w:r w:rsidRPr="00C80D51">
        <w:t xml:space="preserve">When a phonetic search is performed, only </w:t>
      </w:r>
      <w:r w:rsidRPr="00C80D51">
        <w:rPr>
          <w:i/>
        </w:rPr>
        <w:t>Date of Birth</w:t>
      </w:r>
      <w:r w:rsidRPr="00C80D51">
        <w:t xml:space="preserve"> is treated as an exact filter.</w:t>
      </w:r>
    </w:p>
    <w:p w:rsidR="00CA5A66" w:rsidRPr="00C80D51" w:rsidRDefault="00CA5A66" w:rsidP="006A5ECE">
      <w:pPr>
        <w:pStyle w:val="subheading1dfps"/>
        <w:rPr>
          <w:bCs/>
          <w:lang w:val="en"/>
        </w:rPr>
      </w:pPr>
      <w:r w:rsidRPr="00C80D51">
        <w:rPr>
          <w:lang w:val="en"/>
        </w:rPr>
        <w:t>All Searches</w:t>
      </w:r>
    </w:p>
    <w:p w:rsidR="00010D95" w:rsidRDefault="00CA5A66" w:rsidP="006A5ECE">
      <w:pPr>
        <w:pStyle w:val="bodytextdfps"/>
        <w:rPr>
          <w:lang w:val="en"/>
        </w:rPr>
      </w:pPr>
      <w:r>
        <w:rPr>
          <w:lang w:val="en"/>
        </w:rPr>
        <w:t xml:space="preserve">When conducting a phonetic search, </w:t>
      </w:r>
      <w:r w:rsidR="00686C51">
        <w:rPr>
          <w:lang w:val="en"/>
        </w:rPr>
        <w:t xml:space="preserve">the best results are obtained by </w:t>
      </w:r>
      <w:r>
        <w:rPr>
          <w:lang w:val="en"/>
        </w:rPr>
        <w:t>entering the operation’s</w:t>
      </w:r>
      <w:r w:rsidR="003F6CCD">
        <w:rPr>
          <w:lang w:val="en"/>
        </w:rPr>
        <w:t xml:space="preserve"> full</w:t>
      </w:r>
      <w:r>
        <w:rPr>
          <w:lang w:val="en"/>
        </w:rPr>
        <w:t xml:space="preserve"> name,</w:t>
      </w:r>
      <w:r w:rsidR="00FA4C28">
        <w:rPr>
          <w:lang w:val="en"/>
        </w:rPr>
        <w:t xml:space="preserve"> </w:t>
      </w:r>
      <w:r w:rsidR="003F6CCD">
        <w:rPr>
          <w:lang w:val="en"/>
        </w:rPr>
        <w:t xml:space="preserve">the </w:t>
      </w:r>
      <w:r>
        <w:rPr>
          <w:lang w:val="en"/>
        </w:rPr>
        <w:t xml:space="preserve">person’s </w:t>
      </w:r>
      <w:r w:rsidR="003F6CCD">
        <w:rPr>
          <w:lang w:val="en"/>
        </w:rPr>
        <w:t xml:space="preserve">full </w:t>
      </w:r>
      <w:r>
        <w:rPr>
          <w:lang w:val="en"/>
        </w:rPr>
        <w:t>name, or</w:t>
      </w:r>
      <w:r w:rsidR="003F6CCD">
        <w:rPr>
          <w:lang w:val="en"/>
        </w:rPr>
        <w:t xml:space="preserve"> the full</w:t>
      </w:r>
      <w:r>
        <w:rPr>
          <w:lang w:val="en"/>
        </w:rPr>
        <w:t xml:space="preserve"> street name.</w:t>
      </w:r>
      <w:r w:rsidRPr="003D59F8">
        <w:rPr>
          <w:lang w:val="en"/>
        </w:rPr>
        <w:t xml:space="preserve"> </w:t>
      </w:r>
    </w:p>
    <w:p w:rsidR="00CA5A66" w:rsidRDefault="00CA5A66">
      <w:pPr>
        <w:pStyle w:val="bodytextdfps"/>
        <w:rPr>
          <w:lang w:val="en"/>
        </w:rPr>
      </w:pPr>
      <w:r>
        <w:rPr>
          <w:lang w:val="en"/>
        </w:rPr>
        <w:t>To search by enter</w:t>
      </w:r>
      <w:r w:rsidR="000E0059">
        <w:rPr>
          <w:lang w:val="en"/>
        </w:rPr>
        <w:t>ing partial information, see 153</w:t>
      </w:r>
      <w:r>
        <w:rPr>
          <w:lang w:val="en"/>
        </w:rPr>
        <w:t xml:space="preserve">2 Conducting a Search </w:t>
      </w:r>
      <w:r w:rsidR="00093077">
        <w:rPr>
          <w:lang w:val="en"/>
        </w:rPr>
        <w:t>in CLASS T</w:t>
      </w:r>
      <w:r>
        <w:rPr>
          <w:lang w:val="en"/>
        </w:rPr>
        <w:t>hat Yields Exact Search Results.</w:t>
      </w:r>
    </w:p>
    <w:p w:rsidR="00CA5A66" w:rsidRPr="003D59F8" w:rsidRDefault="009F167A" w:rsidP="00CA5A66">
      <w:pPr>
        <w:pStyle w:val="Heading4"/>
      </w:pPr>
      <w:bookmarkStart w:id="13" w:name="_Toc367275878"/>
      <w:r>
        <w:t xml:space="preserve">1532 </w:t>
      </w:r>
      <w:r w:rsidR="00CA5A66" w:rsidRPr="003D59F8">
        <w:t xml:space="preserve">Conducting a Search </w:t>
      </w:r>
      <w:r w:rsidR="006C1ACE">
        <w:t xml:space="preserve">in CLASS </w:t>
      </w:r>
      <w:r w:rsidR="00FF2C62">
        <w:t>T</w:t>
      </w:r>
      <w:r w:rsidR="00CA5A66" w:rsidRPr="003D59F8">
        <w:t xml:space="preserve">hat Yields </w:t>
      </w:r>
      <w:r w:rsidR="00CA5A66">
        <w:t>Exact</w:t>
      </w:r>
      <w:r w:rsidR="00CA5A66" w:rsidRPr="003D59F8">
        <w:t xml:space="preserve"> Search Results</w:t>
      </w:r>
      <w:bookmarkEnd w:id="13"/>
    </w:p>
    <w:p w:rsidR="00656869" w:rsidRPr="003D59F8" w:rsidRDefault="00656869" w:rsidP="00656869">
      <w:pPr>
        <w:pStyle w:val="revisionnodfps"/>
      </w:pPr>
      <w:r w:rsidRPr="006E6383">
        <w:t>LPPH DRAFT 2468-</w:t>
      </w:r>
      <w:r>
        <w:t>CCL</w:t>
      </w:r>
      <w:r w:rsidRPr="006E6383">
        <w:t xml:space="preserve"> (new item)</w:t>
      </w:r>
    </w:p>
    <w:p w:rsidR="00656869" w:rsidRPr="003D59F8" w:rsidRDefault="00656869" w:rsidP="00656869">
      <w:pPr>
        <w:pStyle w:val="violettagdfps"/>
      </w:pPr>
      <w:r w:rsidRPr="003D59F8">
        <w:t>Policy</w:t>
      </w:r>
    </w:p>
    <w:p w:rsidR="00F767FE" w:rsidRDefault="00CA5A66" w:rsidP="00E635D3">
      <w:pPr>
        <w:pStyle w:val="bodytextdfps"/>
        <w:rPr>
          <w:lang w:val="en"/>
        </w:rPr>
      </w:pPr>
      <w:r w:rsidRPr="003D59F8">
        <w:rPr>
          <w:lang w:val="en"/>
        </w:rPr>
        <w:t xml:space="preserve">The purpose of conducting a search that yields </w:t>
      </w:r>
      <w:r>
        <w:rPr>
          <w:lang w:val="en"/>
        </w:rPr>
        <w:t>exact</w:t>
      </w:r>
      <w:r w:rsidRPr="003D59F8">
        <w:rPr>
          <w:lang w:val="en"/>
        </w:rPr>
        <w:t xml:space="preserve"> results</w:t>
      </w:r>
      <w:r>
        <w:rPr>
          <w:lang w:val="en"/>
        </w:rPr>
        <w:t>, or an exact search,</w:t>
      </w:r>
      <w:r w:rsidRPr="003D59F8">
        <w:rPr>
          <w:lang w:val="en"/>
        </w:rPr>
        <w:t xml:space="preserve"> is to identify a </w:t>
      </w:r>
      <w:r>
        <w:rPr>
          <w:lang w:val="en"/>
        </w:rPr>
        <w:t>smaller</w:t>
      </w:r>
      <w:r w:rsidRPr="003D59F8">
        <w:rPr>
          <w:lang w:val="en"/>
        </w:rPr>
        <w:t xml:space="preserve"> set of results that exactly </w:t>
      </w:r>
      <w:r>
        <w:rPr>
          <w:lang w:val="en"/>
        </w:rPr>
        <w:t xml:space="preserve">or partially </w:t>
      </w:r>
      <w:r w:rsidRPr="003D59F8">
        <w:rPr>
          <w:lang w:val="en"/>
        </w:rPr>
        <w:t xml:space="preserve">match the search criteria that were entered. </w:t>
      </w:r>
    </w:p>
    <w:p w:rsidR="00CA5A66" w:rsidRDefault="00F767FE" w:rsidP="00E635D3">
      <w:pPr>
        <w:pStyle w:val="bodytextdfps"/>
        <w:rPr>
          <w:bCs/>
          <w:lang w:val="en"/>
        </w:rPr>
      </w:pPr>
      <w:r>
        <w:rPr>
          <w:lang w:val="en"/>
        </w:rPr>
        <w:t xml:space="preserve">Before conducting an exact </w:t>
      </w:r>
      <w:r w:rsidRPr="003D59F8">
        <w:rPr>
          <w:lang w:val="en"/>
        </w:rPr>
        <w:t>search</w:t>
      </w:r>
      <w:r>
        <w:rPr>
          <w:lang w:val="en"/>
        </w:rPr>
        <w:t>,</w:t>
      </w:r>
      <w:r w:rsidRPr="003D59F8">
        <w:rPr>
          <w:lang w:val="en"/>
        </w:rPr>
        <w:t xml:space="preserve"> </w:t>
      </w:r>
      <w:r w:rsidR="00CA5A66" w:rsidRPr="003D59F8">
        <w:rPr>
          <w:lang w:val="en"/>
        </w:rPr>
        <w:t xml:space="preserve">Licensing staff must </w:t>
      </w:r>
      <w:r w:rsidR="00CA5A66">
        <w:rPr>
          <w:lang w:val="en"/>
        </w:rPr>
        <w:t>uncheck</w:t>
      </w:r>
      <w:r w:rsidR="00CA5A66" w:rsidRPr="003D59F8">
        <w:rPr>
          <w:lang w:val="en"/>
        </w:rPr>
        <w:t xml:space="preserve"> the </w:t>
      </w:r>
      <w:r w:rsidR="00CA5A66" w:rsidRPr="003D59F8">
        <w:rPr>
          <w:i/>
          <w:lang w:val="en"/>
        </w:rPr>
        <w:t xml:space="preserve">Phonetic </w:t>
      </w:r>
      <w:r w:rsidR="00CA5A66" w:rsidRPr="003D59F8">
        <w:rPr>
          <w:lang w:val="en"/>
        </w:rPr>
        <w:t>checkbox.</w:t>
      </w:r>
      <w:r w:rsidR="0042568D">
        <w:rPr>
          <w:lang w:val="en"/>
        </w:rPr>
        <w:t xml:space="preserve"> </w:t>
      </w:r>
    </w:p>
    <w:p w:rsidR="00CA5A66" w:rsidRDefault="00CA5A66" w:rsidP="00E635D3">
      <w:pPr>
        <w:pStyle w:val="violettagdfps"/>
        <w:rPr>
          <w:rFonts w:cs="Helvetica"/>
          <w:bCs/>
          <w:lang w:val="en"/>
        </w:rPr>
      </w:pPr>
      <w:r w:rsidRPr="003D59F8">
        <w:t>P</w:t>
      </w:r>
      <w:r>
        <w:t>rocedure</w:t>
      </w:r>
    </w:p>
    <w:p w:rsidR="00CA5A66" w:rsidRDefault="00CA5A66" w:rsidP="00E635D3">
      <w:pPr>
        <w:pStyle w:val="bodytextdfps"/>
      </w:pPr>
      <w:r w:rsidRPr="003D59F8">
        <w:rPr>
          <w:rFonts w:cs="Helvetica"/>
          <w:iCs/>
          <w:lang w:val="en"/>
        </w:rPr>
        <w:t xml:space="preserve">Licensing staff </w:t>
      </w:r>
      <w:r>
        <w:rPr>
          <w:rFonts w:cs="Helvetica"/>
          <w:iCs/>
          <w:lang w:val="en"/>
        </w:rPr>
        <w:t>must</w:t>
      </w:r>
      <w:r w:rsidRPr="003D59F8">
        <w:rPr>
          <w:rFonts w:cs="Helvetica"/>
          <w:iCs/>
          <w:lang w:val="en"/>
        </w:rPr>
        <w:t xml:space="preserve"> conduct a</w:t>
      </w:r>
      <w:r>
        <w:rPr>
          <w:rFonts w:cs="Helvetica"/>
          <w:iCs/>
          <w:lang w:val="en"/>
        </w:rPr>
        <w:t>n</w:t>
      </w:r>
      <w:r w:rsidRPr="003D59F8">
        <w:rPr>
          <w:rFonts w:cs="Helvetica"/>
          <w:iCs/>
          <w:lang w:val="en"/>
        </w:rPr>
        <w:t xml:space="preserve"> </w:t>
      </w:r>
      <w:r>
        <w:rPr>
          <w:rFonts w:cs="Helvetica"/>
          <w:iCs/>
          <w:lang w:val="en"/>
        </w:rPr>
        <w:t>exact</w:t>
      </w:r>
      <w:r w:rsidRPr="003D59F8">
        <w:rPr>
          <w:rFonts w:cs="Helvetica"/>
          <w:iCs/>
          <w:lang w:val="en"/>
        </w:rPr>
        <w:t xml:space="preserve"> search </w:t>
      </w:r>
      <w:r>
        <w:rPr>
          <w:rFonts w:cs="Helvetica"/>
          <w:iCs/>
          <w:lang w:val="en"/>
        </w:rPr>
        <w:t xml:space="preserve">when searching by the </w:t>
      </w:r>
      <w:r w:rsidR="00E635D3">
        <w:rPr>
          <w:rFonts w:cs="Helvetica"/>
          <w:iCs/>
          <w:lang w:val="en"/>
        </w:rPr>
        <w:t>operatio</w:t>
      </w:r>
      <w:r>
        <w:t>n number.</w:t>
      </w:r>
      <w:r w:rsidR="0042568D">
        <w:t xml:space="preserve"> </w:t>
      </w:r>
      <w:r>
        <w:t>Licensing staff are able, but not required, to conduct an exact search on any other search criteria.</w:t>
      </w:r>
    </w:p>
    <w:p w:rsidR="00CA5A66" w:rsidRPr="00281DF4" w:rsidRDefault="009F167A" w:rsidP="00CA5A66">
      <w:pPr>
        <w:pStyle w:val="Heading4"/>
      </w:pPr>
      <w:bookmarkStart w:id="14" w:name="_Toc367275879"/>
      <w:r>
        <w:t xml:space="preserve">1533 </w:t>
      </w:r>
      <w:r w:rsidR="00CA5A66">
        <w:t>Conducting</w:t>
      </w:r>
      <w:r w:rsidR="00CA5A66" w:rsidRPr="00281DF4">
        <w:t xml:space="preserve"> a </w:t>
      </w:r>
      <w:r w:rsidR="00CA5A66">
        <w:t>Global Person Search</w:t>
      </w:r>
      <w:r w:rsidR="00AC2DE3">
        <w:t xml:space="preserve"> in CLASS</w:t>
      </w:r>
      <w:r w:rsidR="006C1ACE">
        <w:t xml:space="preserve"> to </w:t>
      </w:r>
      <w:r w:rsidR="00C72109">
        <w:t>Obtain</w:t>
      </w:r>
      <w:r w:rsidR="006C1ACE">
        <w:t xml:space="preserve"> All Records on an Individual</w:t>
      </w:r>
      <w:bookmarkEnd w:id="14"/>
    </w:p>
    <w:p w:rsidR="00656869" w:rsidRPr="003D59F8" w:rsidRDefault="00656869" w:rsidP="00656869">
      <w:pPr>
        <w:pStyle w:val="revisionnodfps"/>
      </w:pPr>
      <w:r w:rsidRPr="006E6383">
        <w:t>LPPH DRAFT 2468-</w:t>
      </w:r>
      <w:r>
        <w:t>CCL</w:t>
      </w:r>
      <w:r w:rsidRPr="006E6383">
        <w:t xml:space="preserve"> (new item)</w:t>
      </w:r>
    </w:p>
    <w:p w:rsidR="00656869" w:rsidRPr="003D59F8" w:rsidRDefault="00656869" w:rsidP="00656869">
      <w:pPr>
        <w:pStyle w:val="violettagdfps"/>
      </w:pPr>
      <w:r w:rsidRPr="003D59F8">
        <w:t>Policy</w:t>
      </w:r>
    </w:p>
    <w:p w:rsidR="00CA5A66" w:rsidRDefault="00CA5A66" w:rsidP="00E635D3">
      <w:pPr>
        <w:pStyle w:val="bodytextdfps"/>
        <w:rPr>
          <w:bCs/>
          <w:lang w:val="en"/>
        </w:rPr>
      </w:pPr>
      <w:r w:rsidRPr="003D59F8">
        <w:rPr>
          <w:lang w:val="en"/>
        </w:rPr>
        <w:t xml:space="preserve">The purpose of conducting a </w:t>
      </w:r>
      <w:r>
        <w:rPr>
          <w:i/>
          <w:lang w:val="en"/>
        </w:rPr>
        <w:t>Global Person Search</w:t>
      </w:r>
      <w:r w:rsidRPr="003D59F8">
        <w:rPr>
          <w:lang w:val="en"/>
        </w:rPr>
        <w:t xml:space="preserve"> is to identify </w:t>
      </w:r>
      <w:r>
        <w:rPr>
          <w:lang w:val="en"/>
        </w:rPr>
        <w:t>each record related to an individual in CLASS.</w:t>
      </w:r>
      <w:r w:rsidR="0042568D">
        <w:rPr>
          <w:lang w:val="en"/>
        </w:rPr>
        <w:t xml:space="preserve"> </w:t>
      </w:r>
      <w:r w:rsidR="000E0059">
        <w:rPr>
          <w:lang w:val="en"/>
        </w:rPr>
        <w:t>See 1520</w:t>
      </w:r>
      <w:r>
        <w:rPr>
          <w:lang w:val="en"/>
        </w:rPr>
        <w:t xml:space="preserve"> When to Conduct Searches in CLASS.</w:t>
      </w:r>
    </w:p>
    <w:p w:rsidR="00CA5A66" w:rsidRPr="00186EB6" w:rsidRDefault="00CA5A66" w:rsidP="00E635D3">
      <w:pPr>
        <w:pStyle w:val="violettagdfps"/>
        <w:rPr>
          <w:rFonts w:cs="Helvetica"/>
          <w:bCs/>
          <w:lang w:val="en"/>
        </w:rPr>
      </w:pPr>
      <w:r w:rsidRPr="00186EB6">
        <w:t>Procedure</w:t>
      </w:r>
    </w:p>
    <w:p w:rsidR="00CA5A66" w:rsidRDefault="00917D6D" w:rsidP="00E635D3">
      <w:pPr>
        <w:pStyle w:val="bodytextdfps"/>
        <w:rPr>
          <w:bCs/>
          <w:lang w:val="en"/>
        </w:rPr>
      </w:pPr>
      <w:r>
        <w:rPr>
          <w:lang w:val="en"/>
        </w:rPr>
        <w:t xml:space="preserve">A </w:t>
      </w:r>
      <w:r w:rsidR="00CA5A66" w:rsidRPr="00D02DCC">
        <w:rPr>
          <w:i/>
          <w:lang w:val="en"/>
        </w:rPr>
        <w:t>Global Person Search</w:t>
      </w:r>
      <w:r w:rsidR="00CA5A66">
        <w:rPr>
          <w:lang w:val="en"/>
        </w:rPr>
        <w:t xml:space="preserve"> </w:t>
      </w:r>
      <w:r w:rsidR="00B479C6">
        <w:rPr>
          <w:lang w:val="en"/>
        </w:rPr>
        <w:t>in CLASS</w:t>
      </w:r>
      <w:r>
        <w:rPr>
          <w:lang w:val="en"/>
        </w:rPr>
        <w:t xml:space="preserve">, may pull up </w:t>
      </w:r>
      <w:r w:rsidR="00CA5A66">
        <w:rPr>
          <w:lang w:val="en"/>
        </w:rPr>
        <w:t>records for the following roles:</w:t>
      </w:r>
    </w:p>
    <w:p w:rsidR="00CA5A66" w:rsidRDefault="00E635D3" w:rsidP="00E635D3">
      <w:pPr>
        <w:pStyle w:val="list1dfps"/>
        <w:rPr>
          <w:lang w:val="en"/>
        </w:rPr>
      </w:pPr>
      <w:r>
        <w:rPr>
          <w:lang w:val="en"/>
        </w:rPr>
        <w:t>a.</w:t>
      </w:r>
      <w:r>
        <w:rPr>
          <w:lang w:val="en"/>
        </w:rPr>
        <w:tab/>
      </w:r>
      <w:r w:rsidR="00CA5A66">
        <w:rPr>
          <w:lang w:val="en"/>
        </w:rPr>
        <w:t>Background Check</w:t>
      </w:r>
    </w:p>
    <w:p w:rsidR="00CA5A66" w:rsidRDefault="00E635D3" w:rsidP="00E635D3">
      <w:pPr>
        <w:pStyle w:val="list1dfps"/>
        <w:rPr>
          <w:lang w:val="en"/>
        </w:rPr>
      </w:pPr>
      <w:r>
        <w:rPr>
          <w:lang w:val="en"/>
        </w:rPr>
        <w:t>b.</w:t>
      </w:r>
      <w:r>
        <w:rPr>
          <w:lang w:val="en"/>
        </w:rPr>
        <w:tab/>
      </w:r>
      <w:r w:rsidR="00CA5A66">
        <w:rPr>
          <w:lang w:val="en"/>
        </w:rPr>
        <w:t>CEO</w:t>
      </w:r>
    </w:p>
    <w:p w:rsidR="00CA5A66" w:rsidRDefault="00E635D3" w:rsidP="00E635D3">
      <w:pPr>
        <w:pStyle w:val="list1dfps"/>
        <w:rPr>
          <w:lang w:val="en"/>
        </w:rPr>
      </w:pPr>
      <w:r>
        <w:rPr>
          <w:lang w:val="en"/>
        </w:rPr>
        <w:t>c.</w:t>
      </w:r>
      <w:r>
        <w:rPr>
          <w:lang w:val="en"/>
        </w:rPr>
        <w:tab/>
      </w:r>
      <w:r w:rsidR="00CA5A66">
        <w:rPr>
          <w:lang w:val="en"/>
        </w:rPr>
        <w:t>Designee</w:t>
      </w:r>
    </w:p>
    <w:p w:rsidR="00CA5A66" w:rsidRDefault="00E635D3" w:rsidP="00E635D3">
      <w:pPr>
        <w:pStyle w:val="list1dfps"/>
        <w:rPr>
          <w:lang w:val="en"/>
        </w:rPr>
      </w:pPr>
      <w:r>
        <w:rPr>
          <w:lang w:val="en"/>
        </w:rPr>
        <w:t>d.</w:t>
      </w:r>
      <w:r>
        <w:rPr>
          <w:lang w:val="en"/>
        </w:rPr>
        <w:tab/>
      </w:r>
      <w:r w:rsidR="00CA5A66">
        <w:rPr>
          <w:lang w:val="en"/>
        </w:rPr>
        <w:t xml:space="preserve">Director </w:t>
      </w:r>
    </w:p>
    <w:p w:rsidR="00CA5A66" w:rsidRDefault="00E635D3" w:rsidP="00E635D3">
      <w:pPr>
        <w:pStyle w:val="list1dfps"/>
        <w:rPr>
          <w:lang w:val="en"/>
        </w:rPr>
      </w:pPr>
      <w:r>
        <w:rPr>
          <w:lang w:val="en"/>
        </w:rPr>
        <w:t>e.</w:t>
      </w:r>
      <w:r>
        <w:rPr>
          <w:lang w:val="en"/>
        </w:rPr>
        <w:tab/>
      </w:r>
      <w:r w:rsidR="00CA5A66">
        <w:rPr>
          <w:lang w:val="en"/>
        </w:rPr>
        <w:t>Second Director</w:t>
      </w:r>
    </w:p>
    <w:p w:rsidR="00CA5A66" w:rsidRDefault="00E635D3" w:rsidP="00E635D3">
      <w:pPr>
        <w:pStyle w:val="list1dfps"/>
        <w:rPr>
          <w:lang w:val="en"/>
        </w:rPr>
      </w:pPr>
      <w:r>
        <w:rPr>
          <w:lang w:val="en"/>
        </w:rPr>
        <w:t>f.</w:t>
      </w:r>
      <w:r>
        <w:rPr>
          <w:lang w:val="en"/>
        </w:rPr>
        <w:tab/>
      </w:r>
      <w:r w:rsidR="00CA5A66">
        <w:rPr>
          <w:lang w:val="en"/>
        </w:rPr>
        <w:t>Program Director</w:t>
      </w:r>
    </w:p>
    <w:p w:rsidR="00CA5A66" w:rsidRDefault="00E635D3" w:rsidP="00E635D3">
      <w:pPr>
        <w:pStyle w:val="list1dfps"/>
        <w:rPr>
          <w:lang w:val="en"/>
        </w:rPr>
      </w:pPr>
      <w:r>
        <w:rPr>
          <w:lang w:val="en"/>
        </w:rPr>
        <w:t>g.</w:t>
      </w:r>
      <w:r>
        <w:rPr>
          <w:lang w:val="en"/>
        </w:rPr>
        <w:tab/>
      </w:r>
      <w:r w:rsidR="00CA5A66">
        <w:rPr>
          <w:lang w:val="en"/>
        </w:rPr>
        <w:t>Site Director</w:t>
      </w:r>
    </w:p>
    <w:p w:rsidR="00CA5A66" w:rsidRDefault="00E635D3" w:rsidP="00E635D3">
      <w:pPr>
        <w:pStyle w:val="list1dfps"/>
        <w:rPr>
          <w:lang w:val="en"/>
        </w:rPr>
      </w:pPr>
      <w:r>
        <w:rPr>
          <w:lang w:val="en"/>
        </w:rPr>
        <w:t>h.</w:t>
      </w:r>
      <w:r>
        <w:rPr>
          <w:lang w:val="en"/>
        </w:rPr>
        <w:tab/>
      </w:r>
      <w:r w:rsidR="00CA5A66">
        <w:rPr>
          <w:lang w:val="en"/>
        </w:rPr>
        <w:t>Partner</w:t>
      </w:r>
    </w:p>
    <w:p w:rsidR="00CA5A66" w:rsidRDefault="00E635D3" w:rsidP="00E635D3">
      <w:pPr>
        <w:pStyle w:val="list1dfps"/>
        <w:rPr>
          <w:lang w:val="en"/>
        </w:rPr>
      </w:pPr>
      <w:r>
        <w:rPr>
          <w:lang w:val="en"/>
        </w:rPr>
        <w:t>i.</w:t>
      </w:r>
      <w:r>
        <w:rPr>
          <w:lang w:val="en"/>
        </w:rPr>
        <w:tab/>
      </w:r>
      <w:r w:rsidR="00CA5A66">
        <w:rPr>
          <w:lang w:val="en"/>
        </w:rPr>
        <w:t>Perpetrator (Intake or Investigation)</w:t>
      </w:r>
    </w:p>
    <w:p w:rsidR="00CA5A66" w:rsidRDefault="00E635D3" w:rsidP="00E635D3">
      <w:pPr>
        <w:pStyle w:val="list1dfps"/>
        <w:rPr>
          <w:lang w:val="en"/>
        </w:rPr>
      </w:pPr>
      <w:r>
        <w:rPr>
          <w:lang w:val="en"/>
        </w:rPr>
        <w:t>j.</w:t>
      </w:r>
      <w:r>
        <w:rPr>
          <w:lang w:val="en"/>
        </w:rPr>
        <w:tab/>
      </w:r>
      <w:r w:rsidR="00CA5A66">
        <w:rPr>
          <w:lang w:val="en"/>
        </w:rPr>
        <w:t>Controlling Person</w:t>
      </w:r>
    </w:p>
    <w:p w:rsidR="00CA5A66" w:rsidRDefault="00E635D3" w:rsidP="00E635D3">
      <w:pPr>
        <w:pStyle w:val="list1dfps"/>
        <w:rPr>
          <w:lang w:val="en"/>
        </w:rPr>
      </w:pPr>
      <w:r>
        <w:rPr>
          <w:lang w:val="en"/>
        </w:rPr>
        <w:t>k.</w:t>
      </w:r>
      <w:r>
        <w:rPr>
          <w:lang w:val="en"/>
        </w:rPr>
        <w:tab/>
      </w:r>
      <w:r w:rsidR="00CA5A66">
        <w:rPr>
          <w:lang w:val="en"/>
        </w:rPr>
        <w:t>Administrator</w:t>
      </w:r>
    </w:p>
    <w:p w:rsidR="00CA5A66" w:rsidRPr="00281DF4" w:rsidRDefault="00CA5A66" w:rsidP="00FA5039">
      <w:pPr>
        <w:pStyle w:val="subheading1dfps"/>
      </w:pPr>
      <w:r>
        <w:t>Handling Errors in Data</w:t>
      </w:r>
    </w:p>
    <w:p w:rsidR="00D9027D" w:rsidRDefault="00275F35" w:rsidP="00275F35">
      <w:pPr>
        <w:pStyle w:val="bodytextdfps"/>
        <w:rPr>
          <w:lang w:val="en"/>
        </w:rPr>
      </w:pPr>
      <w:r w:rsidRPr="00D02DCC">
        <w:rPr>
          <w:lang w:val="en"/>
        </w:rPr>
        <w:t xml:space="preserve">When conducting a </w:t>
      </w:r>
      <w:r w:rsidRPr="00D02DCC">
        <w:rPr>
          <w:i/>
          <w:lang w:val="en"/>
        </w:rPr>
        <w:t>Global Person Search</w:t>
      </w:r>
      <w:r w:rsidRPr="00D02DCC">
        <w:rPr>
          <w:lang w:val="en"/>
        </w:rPr>
        <w:t xml:space="preserve">, Licensing staff may detect errors in data entry </w:t>
      </w:r>
      <w:r w:rsidR="00AE4765">
        <w:rPr>
          <w:lang w:val="en"/>
        </w:rPr>
        <w:t xml:space="preserve">in </w:t>
      </w:r>
      <w:r w:rsidRPr="00D02DCC">
        <w:rPr>
          <w:lang w:val="en"/>
        </w:rPr>
        <w:t>an individual’s various records in CLASS.</w:t>
      </w:r>
      <w:r>
        <w:rPr>
          <w:lang w:val="en"/>
        </w:rPr>
        <w:t xml:space="preserve"> </w:t>
      </w:r>
    </w:p>
    <w:p w:rsidR="00C668D1" w:rsidRDefault="00275F35" w:rsidP="00275F35">
      <w:pPr>
        <w:pStyle w:val="bodytextdfps"/>
        <w:rPr>
          <w:lang w:val="en"/>
        </w:rPr>
      </w:pPr>
      <w:r w:rsidRPr="00D02DCC">
        <w:rPr>
          <w:lang w:val="en"/>
        </w:rPr>
        <w:t>When staff detect variations in an individual’s records</w:t>
      </w:r>
      <w:r w:rsidR="001106CA">
        <w:rPr>
          <w:lang w:val="en"/>
        </w:rPr>
        <w:t>, such as inconsistent Social Security numbers</w:t>
      </w:r>
      <w:r w:rsidRPr="00D02DCC">
        <w:rPr>
          <w:lang w:val="en"/>
        </w:rPr>
        <w:t xml:space="preserve">, staff attempt to verify </w:t>
      </w:r>
      <w:r w:rsidR="00411D21">
        <w:rPr>
          <w:lang w:val="en"/>
        </w:rPr>
        <w:t xml:space="preserve">and </w:t>
      </w:r>
      <w:r w:rsidR="00411D21" w:rsidRPr="00D02DCC">
        <w:rPr>
          <w:lang w:val="en"/>
        </w:rPr>
        <w:t xml:space="preserve">correct </w:t>
      </w:r>
      <w:r w:rsidRPr="00D02DCC">
        <w:rPr>
          <w:lang w:val="en"/>
        </w:rPr>
        <w:t>the record</w:t>
      </w:r>
      <w:r w:rsidR="00C82FBC">
        <w:rPr>
          <w:lang w:val="en"/>
        </w:rPr>
        <w:t>s</w:t>
      </w:r>
      <w:r w:rsidRPr="00D02DCC">
        <w:rPr>
          <w:lang w:val="en"/>
        </w:rPr>
        <w:t xml:space="preserve"> in CLASS</w:t>
      </w:r>
      <w:r>
        <w:rPr>
          <w:lang w:val="en"/>
        </w:rPr>
        <w:t xml:space="preserve"> </w:t>
      </w:r>
      <w:r w:rsidRPr="003560F2">
        <w:rPr>
          <w:i/>
          <w:lang w:val="en"/>
        </w:rPr>
        <w:t xml:space="preserve">only </w:t>
      </w:r>
      <w:r w:rsidRPr="00D02DCC">
        <w:rPr>
          <w:lang w:val="en"/>
        </w:rPr>
        <w:t xml:space="preserve">if </w:t>
      </w:r>
      <w:r w:rsidR="00411D21">
        <w:rPr>
          <w:lang w:val="en"/>
        </w:rPr>
        <w:t xml:space="preserve">correcting </w:t>
      </w:r>
      <w:r w:rsidRPr="00D02DCC">
        <w:rPr>
          <w:lang w:val="en"/>
        </w:rPr>
        <w:t>the record</w:t>
      </w:r>
      <w:r w:rsidR="00C82FBC">
        <w:rPr>
          <w:lang w:val="en"/>
        </w:rPr>
        <w:t>s</w:t>
      </w:r>
      <w:r w:rsidRPr="00D02DCC">
        <w:rPr>
          <w:lang w:val="en"/>
        </w:rPr>
        <w:t xml:space="preserve"> is within </w:t>
      </w:r>
      <w:r w:rsidR="00C82FBC">
        <w:rPr>
          <w:lang w:val="en"/>
        </w:rPr>
        <w:t xml:space="preserve">the </w:t>
      </w:r>
      <w:r w:rsidR="00C82FBC" w:rsidRPr="00D02DCC">
        <w:rPr>
          <w:lang w:val="en"/>
        </w:rPr>
        <w:t>staff</w:t>
      </w:r>
      <w:r w:rsidR="00C82FBC">
        <w:rPr>
          <w:lang w:val="en"/>
        </w:rPr>
        <w:t xml:space="preserve"> person</w:t>
      </w:r>
      <w:r w:rsidR="00C82FBC" w:rsidRPr="00D02DCC">
        <w:rPr>
          <w:lang w:val="en"/>
        </w:rPr>
        <w:t xml:space="preserve">’s </w:t>
      </w:r>
      <w:r w:rsidRPr="00D02DCC">
        <w:rPr>
          <w:lang w:val="en"/>
        </w:rPr>
        <w:t>responsibility.</w:t>
      </w:r>
      <w:r>
        <w:rPr>
          <w:lang w:val="en"/>
        </w:rPr>
        <w:t xml:space="preserve"> </w:t>
      </w:r>
    </w:p>
    <w:p w:rsidR="00275F35" w:rsidRDefault="00275F35" w:rsidP="00275F35">
      <w:pPr>
        <w:pStyle w:val="bodytextdfps"/>
        <w:rPr>
          <w:bCs/>
          <w:lang w:val="en"/>
        </w:rPr>
      </w:pPr>
      <w:r w:rsidRPr="00D02DCC">
        <w:rPr>
          <w:lang w:val="en"/>
        </w:rPr>
        <w:t xml:space="preserve">Licensing staff do not submit a </w:t>
      </w:r>
      <w:r w:rsidR="00C82FBC">
        <w:rPr>
          <w:lang w:val="en"/>
        </w:rPr>
        <w:t xml:space="preserve">formal </w:t>
      </w:r>
      <w:r w:rsidR="00917D6D">
        <w:rPr>
          <w:lang w:val="en"/>
        </w:rPr>
        <w:t xml:space="preserve">request to correct data or ask other </w:t>
      </w:r>
      <w:r w:rsidRPr="00D02DCC">
        <w:rPr>
          <w:lang w:val="en"/>
        </w:rPr>
        <w:t xml:space="preserve">Licensing staff to correct data that is outside of the </w:t>
      </w:r>
      <w:r w:rsidR="00072285">
        <w:rPr>
          <w:lang w:val="en"/>
        </w:rPr>
        <w:t xml:space="preserve">staff </w:t>
      </w:r>
      <w:r w:rsidR="00CA33BC">
        <w:rPr>
          <w:lang w:val="en"/>
        </w:rPr>
        <w:t>person</w:t>
      </w:r>
      <w:r w:rsidR="00CA33BC" w:rsidRPr="00D02DCC">
        <w:rPr>
          <w:lang w:val="en"/>
        </w:rPr>
        <w:t xml:space="preserve">’s </w:t>
      </w:r>
      <w:r w:rsidRPr="00D02DCC">
        <w:rPr>
          <w:lang w:val="en"/>
        </w:rPr>
        <w:t>responsibility.</w:t>
      </w:r>
    </w:p>
    <w:p w:rsidR="00CA5A66" w:rsidRPr="000E3104" w:rsidRDefault="00CA5A66" w:rsidP="00CA5A66">
      <w:pPr>
        <w:pStyle w:val="Heading2"/>
        <w:rPr>
          <w:color w:val="FF0000"/>
        </w:rPr>
      </w:pPr>
      <w:bookmarkStart w:id="15" w:name="_Toc367275880"/>
      <w:r>
        <w:t>16</w:t>
      </w:r>
      <w:r w:rsidRPr="0083148B">
        <w:t xml:space="preserve">00 </w:t>
      </w:r>
      <w:r>
        <w:t>Validating an Address in CLASS</w:t>
      </w:r>
      <w:bookmarkEnd w:id="15"/>
      <w:r w:rsidR="000E3104">
        <w:t xml:space="preserve"> </w:t>
      </w:r>
      <w:r w:rsidR="000E3104">
        <w:rPr>
          <w:color w:val="FF0000"/>
        </w:rPr>
        <w:t>(NEW Section)</w:t>
      </w:r>
    </w:p>
    <w:p w:rsidR="00CA5A66" w:rsidRPr="00D457C4" w:rsidRDefault="00CA5A66" w:rsidP="00CA5A66">
      <w:pPr>
        <w:pStyle w:val="Heading3"/>
      </w:pPr>
      <w:bookmarkStart w:id="16" w:name="_Toc367275881"/>
      <w:r w:rsidRPr="00D457C4">
        <w:t>1</w:t>
      </w:r>
      <w:r>
        <w:t>6</w:t>
      </w:r>
      <w:r w:rsidRPr="00D457C4">
        <w:t xml:space="preserve">10 </w:t>
      </w:r>
      <w:r>
        <w:t>When and How to Validate an Address in CLASS</w:t>
      </w:r>
      <w:bookmarkEnd w:id="16"/>
    </w:p>
    <w:p w:rsidR="00656869" w:rsidRPr="003D59F8" w:rsidRDefault="00656869" w:rsidP="00656869">
      <w:pPr>
        <w:pStyle w:val="revisionnodfps"/>
      </w:pPr>
      <w:r w:rsidRPr="006E6383">
        <w:t>LPPH DRAFT 2468-</w:t>
      </w:r>
      <w:r>
        <w:t>CCL</w:t>
      </w:r>
      <w:r w:rsidRPr="006E6383">
        <w:t xml:space="preserve"> (new item)</w:t>
      </w:r>
    </w:p>
    <w:p w:rsidR="00656869" w:rsidRPr="003D59F8" w:rsidRDefault="00656869" w:rsidP="00656869">
      <w:pPr>
        <w:pStyle w:val="violettagdfps"/>
      </w:pPr>
      <w:r w:rsidRPr="003D59F8">
        <w:t>Policy</w:t>
      </w:r>
    </w:p>
    <w:p w:rsidR="00AB6795" w:rsidRDefault="00025A51" w:rsidP="00FA5039">
      <w:pPr>
        <w:pStyle w:val="bodytextdfps"/>
      </w:pPr>
      <w:r>
        <w:t xml:space="preserve">Licensing staff complete </w:t>
      </w:r>
      <w:r w:rsidR="001B35E7">
        <w:t>the</w:t>
      </w:r>
      <w:r>
        <w:t xml:space="preserve"> a</w:t>
      </w:r>
      <w:r w:rsidR="00CA5A66">
        <w:t xml:space="preserve">ddress validation process in CLASS to </w:t>
      </w:r>
      <w:r w:rsidR="001B35E7">
        <w:t>ensure that addresses entered in</w:t>
      </w:r>
      <w:r w:rsidR="00C2258D">
        <w:t>to</w:t>
      </w:r>
      <w:r w:rsidR="001B35E7">
        <w:t xml:space="preserve"> CLASS conform to the standards of the </w:t>
      </w:r>
      <w:r w:rsidR="00CA5A66">
        <w:t>United States Postal Service (USPS).</w:t>
      </w:r>
      <w:r w:rsidR="0042568D">
        <w:t xml:space="preserve"> </w:t>
      </w:r>
    </w:p>
    <w:p w:rsidR="00CA5A66" w:rsidRDefault="001B35E7" w:rsidP="00FA5039">
      <w:pPr>
        <w:pStyle w:val="bodytextdfps"/>
      </w:pPr>
      <w:r>
        <w:t xml:space="preserve">Except for </w:t>
      </w:r>
      <w:r w:rsidR="00CA5A66">
        <w:t xml:space="preserve">addresses entered </w:t>
      </w:r>
      <w:r>
        <w:t xml:space="preserve">as part of </w:t>
      </w:r>
      <w:r w:rsidR="00CA5A66">
        <w:t xml:space="preserve">an intake or investigation, Licensing staff </w:t>
      </w:r>
      <w:r>
        <w:t xml:space="preserve">must </w:t>
      </w:r>
      <w:r w:rsidR="00CA5A66">
        <w:t xml:space="preserve">attempt to validate all location and mailing addresses stored in CLASS, including </w:t>
      </w:r>
      <w:r>
        <w:t xml:space="preserve">the addresses found </w:t>
      </w:r>
      <w:r w:rsidR="00CA5A66">
        <w:t>on the following pages:</w:t>
      </w:r>
    </w:p>
    <w:p w:rsidR="00CA5A66" w:rsidRDefault="00FA5039" w:rsidP="00FA5039">
      <w:pPr>
        <w:pStyle w:val="list1dfps"/>
      </w:pPr>
      <w:r>
        <w:t>a.</w:t>
      </w:r>
      <w:r>
        <w:tab/>
      </w:r>
      <w:r w:rsidR="00CA5A66">
        <w:t>Main page for all operations</w:t>
      </w:r>
    </w:p>
    <w:p w:rsidR="00CA5A66" w:rsidRDefault="00FA5039" w:rsidP="00FA5039">
      <w:pPr>
        <w:pStyle w:val="list1dfps"/>
      </w:pPr>
      <w:r>
        <w:t>b.</w:t>
      </w:r>
      <w:r>
        <w:tab/>
      </w:r>
      <w:r w:rsidR="00CA5A66">
        <w:t>Application page for all operations</w:t>
      </w:r>
    </w:p>
    <w:p w:rsidR="00CA5A66" w:rsidRPr="005A4DA2" w:rsidRDefault="00FA5039" w:rsidP="00FA5039">
      <w:pPr>
        <w:pStyle w:val="list1dfps"/>
        <w:rPr>
          <w:i/>
        </w:rPr>
      </w:pPr>
      <w:r>
        <w:rPr>
          <w:i/>
        </w:rPr>
        <w:t>c.</w:t>
      </w:r>
      <w:r>
        <w:rPr>
          <w:i/>
        </w:rPr>
        <w:tab/>
      </w:r>
      <w:r w:rsidR="00CA5A66" w:rsidRPr="005A4DA2">
        <w:rPr>
          <w:i/>
        </w:rPr>
        <w:t>Exemption Requests &amp; Background Check Only Entities</w:t>
      </w:r>
    </w:p>
    <w:p w:rsidR="00CA5A66" w:rsidRPr="005A4DA2" w:rsidRDefault="00FA5039" w:rsidP="00FA5039">
      <w:pPr>
        <w:pStyle w:val="list1dfps"/>
        <w:rPr>
          <w:i/>
        </w:rPr>
      </w:pPr>
      <w:r>
        <w:rPr>
          <w:i/>
        </w:rPr>
        <w:t>d.</w:t>
      </w:r>
      <w:r>
        <w:rPr>
          <w:i/>
        </w:rPr>
        <w:tab/>
      </w:r>
      <w:r w:rsidR="00CA5A66" w:rsidRPr="005A4DA2">
        <w:rPr>
          <w:i/>
        </w:rPr>
        <w:t>Illegal Operation</w:t>
      </w:r>
    </w:p>
    <w:p w:rsidR="00CA5A66" w:rsidRPr="00ED5A05" w:rsidRDefault="00FA5039" w:rsidP="00FA5039">
      <w:pPr>
        <w:pStyle w:val="list1dfps"/>
        <w:rPr>
          <w:i/>
        </w:rPr>
      </w:pPr>
      <w:r>
        <w:rPr>
          <w:i/>
        </w:rPr>
        <w:t>e.</w:t>
      </w:r>
      <w:r>
        <w:rPr>
          <w:i/>
        </w:rPr>
        <w:tab/>
      </w:r>
      <w:r w:rsidR="00CA5A66" w:rsidRPr="00ED5A05">
        <w:rPr>
          <w:i/>
        </w:rPr>
        <w:t>Controlling Person Details</w:t>
      </w:r>
    </w:p>
    <w:p w:rsidR="00CA5A66" w:rsidRPr="00ED5A05" w:rsidRDefault="00FA5039" w:rsidP="00FA5039">
      <w:pPr>
        <w:pStyle w:val="list1dfps"/>
        <w:rPr>
          <w:i/>
        </w:rPr>
      </w:pPr>
      <w:r>
        <w:rPr>
          <w:i/>
        </w:rPr>
        <w:t>f.</w:t>
      </w:r>
      <w:r>
        <w:rPr>
          <w:i/>
        </w:rPr>
        <w:tab/>
      </w:r>
      <w:r w:rsidR="00CA5A66" w:rsidRPr="00ED5A05">
        <w:rPr>
          <w:i/>
        </w:rPr>
        <w:t>Governing Body Designation</w:t>
      </w:r>
    </w:p>
    <w:p w:rsidR="00CA5A66" w:rsidRPr="00ED5A05" w:rsidRDefault="00FA5039" w:rsidP="00FA5039">
      <w:pPr>
        <w:pStyle w:val="list1dfps"/>
        <w:rPr>
          <w:i/>
        </w:rPr>
      </w:pPr>
      <w:r>
        <w:rPr>
          <w:i/>
        </w:rPr>
        <w:t>g.</w:t>
      </w:r>
      <w:r>
        <w:rPr>
          <w:i/>
        </w:rPr>
        <w:tab/>
      </w:r>
      <w:r w:rsidR="00CA5A66">
        <w:rPr>
          <w:i/>
        </w:rPr>
        <w:t>Administrator Details</w:t>
      </w:r>
    </w:p>
    <w:p w:rsidR="00CA5A66" w:rsidRPr="00ED5A05" w:rsidRDefault="00FA5039" w:rsidP="00FA5039">
      <w:pPr>
        <w:pStyle w:val="list1dfps"/>
        <w:rPr>
          <w:i/>
        </w:rPr>
      </w:pPr>
      <w:r>
        <w:rPr>
          <w:i/>
        </w:rPr>
        <w:t>h.</w:t>
      </w:r>
      <w:r>
        <w:rPr>
          <w:i/>
        </w:rPr>
        <w:tab/>
      </w:r>
      <w:r w:rsidR="00CA5A66" w:rsidRPr="00ED5A05">
        <w:rPr>
          <w:i/>
        </w:rPr>
        <w:t>Background Check – Person Details</w:t>
      </w:r>
    </w:p>
    <w:p w:rsidR="00CA5A66" w:rsidRPr="00ED5A05" w:rsidRDefault="00FA5039" w:rsidP="00FA5039">
      <w:pPr>
        <w:pStyle w:val="list1dfps"/>
        <w:rPr>
          <w:i/>
        </w:rPr>
      </w:pPr>
      <w:r>
        <w:rPr>
          <w:i/>
        </w:rPr>
        <w:t>i.</w:t>
      </w:r>
      <w:r>
        <w:rPr>
          <w:i/>
        </w:rPr>
        <w:tab/>
      </w:r>
      <w:r w:rsidR="00CA5A66">
        <w:rPr>
          <w:i/>
        </w:rPr>
        <w:t>Agency Home</w:t>
      </w:r>
    </w:p>
    <w:p w:rsidR="00CA5A66" w:rsidRPr="00186EB6" w:rsidRDefault="00CA5A66" w:rsidP="00FA5039">
      <w:pPr>
        <w:pStyle w:val="violettagdfps"/>
        <w:rPr>
          <w:rFonts w:cs="Helvetica"/>
          <w:bCs/>
          <w:lang w:val="en"/>
        </w:rPr>
      </w:pPr>
      <w:r w:rsidRPr="00186EB6">
        <w:t>Procedure</w:t>
      </w:r>
    </w:p>
    <w:p w:rsidR="00AB6795" w:rsidRDefault="00CA5A66" w:rsidP="00FA5039">
      <w:pPr>
        <w:pStyle w:val="bodytextdfps"/>
      </w:pPr>
      <w:r>
        <w:t xml:space="preserve">Licensing staff must select </w:t>
      </w:r>
      <w:r>
        <w:rPr>
          <w:i/>
        </w:rPr>
        <w:t xml:space="preserve">Validate Location Address </w:t>
      </w:r>
      <w:r>
        <w:t xml:space="preserve">or </w:t>
      </w:r>
      <w:r>
        <w:rPr>
          <w:i/>
        </w:rPr>
        <w:t xml:space="preserve">Validate Mailing Address </w:t>
      </w:r>
      <w:r>
        <w:t>each time a location address or mailing address is entered for the first time or is updated in CLASS.</w:t>
      </w:r>
      <w:r w:rsidR="0042568D">
        <w:t xml:space="preserve"> </w:t>
      </w:r>
    </w:p>
    <w:p w:rsidR="00CA5A66" w:rsidRPr="001B0C2B" w:rsidRDefault="00CA5A66" w:rsidP="00FA5039">
      <w:pPr>
        <w:pStyle w:val="bodytextdfps"/>
        <w:rPr>
          <w:bCs/>
        </w:rPr>
      </w:pPr>
      <w:r>
        <w:t xml:space="preserve">After selecting the appropriate validation button, Licensing staff </w:t>
      </w:r>
      <w:r w:rsidR="00AB6795">
        <w:t xml:space="preserve">are </w:t>
      </w:r>
      <w:r>
        <w:t>given the following options:</w:t>
      </w:r>
    </w:p>
    <w:p w:rsidR="00CA5A66" w:rsidRPr="001B0C2B" w:rsidRDefault="00FA5039" w:rsidP="00FA5039">
      <w:pPr>
        <w:pStyle w:val="list1dfps"/>
        <w:rPr>
          <w:bCs/>
        </w:rPr>
      </w:pPr>
      <w:r>
        <w:t>a.</w:t>
      </w:r>
      <w:r>
        <w:tab/>
      </w:r>
      <w:r w:rsidR="00CA5A66" w:rsidRPr="001B0C2B">
        <w:t xml:space="preserve">Accept the USPS </w:t>
      </w:r>
      <w:r w:rsidR="00DF0144">
        <w:t>s</w:t>
      </w:r>
      <w:r w:rsidR="00CA5A66" w:rsidRPr="001B0C2B">
        <w:t>tandardized format</w:t>
      </w:r>
      <w:r w:rsidR="00AB6795">
        <w:t>,</w:t>
      </w:r>
      <w:r w:rsidR="00CA5A66" w:rsidRPr="001B0C2B">
        <w:t xml:space="preserve"> if one is found</w:t>
      </w:r>
    </w:p>
    <w:p w:rsidR="00CA5A66" w:rsidRPr="001B0C2B" w:rsidRDefault="00FA5039" w:rsidP="00FA5039">
      <w:pPr>
        <w:pStyle w:val="list1dfps"/>
        <w:rPr>
          <w:bCs/>
        </w:rPr>
      </w:pPr>
      <w:r>
        <w:t>b.</w:t>
      </w:r>
      <w:r>
        <w:tab/>
      </w:r>
      <w:r w:rsidR="00CA5A66" w:rsidRPr="001B0C2B">
        <w:t>Correct the address and re-validate</w:t>
      </w:r>
    </w:p>
    <w:p w:rsidR="00CA5A66" w:rsidRDefault="00A5254B" w:rsidP="00FA5039">
      <w:pPr>
        <w:pStyle w:val="list1dfps"/>
        <w:rPr>
          <w:bCs/>
        </w:rPr>
      </w:pPr>
      <w:r>
        <w:t>c.</w:t>
      </w:r>
      <w:r>
        <w:tab/>
      </w:r>
      <w:r w:rsidR="00CA5A66" w:rsidRPr="001B0C2B">
        <w:t>Use the addre</w:t>
      </w:r>
      <w:r w:rsidR="00CA5A66">
        <w:t xml:space="preserve">ss which was originally entered and explain the reason </w:t>
      </w:r>
      <w:r w:rsidR="00246A83">
        <w:t xml:space="preserve">the address is not validated </w:t>
      </w:r>
      <w:r w:rsidR="00CA5A66">
        <w:t xml:space="preserve">in the </w:t>
      </w:r>
      <w:r w:rsidR="00AB6795">
        <w:t xml:space="preserve">text box </w:t>
      </w:r>
      <w:r w:rsidR="00CA5A66">
        <w:rPr>
          <w:i/>
        </w:rPr>
        <w:t xml:space="preserve">Reason Location Address Not Validated </w:t>
      </w:r>
      <w:r w:rsidR="00CA5A66">
        <w:t>or</w:t>
      </w:r>
      <w:r w:rsidR="00AB6795">
        <w:t xml:space="preserve"> in the text box</w:t>
      </w:r>
      <w:r w:rsidR="00CA5A66">
        <w:t xml:space="preserve"> </w:t>
      </w:r>
      <w:r w:rsidR="00CA5A66">
        <w:rPr>
          <w:i/>
        </w:rPr>
        <w:t>Reason Mailing Address Not Validated</w:t>
      </w:r>
      <w:r w:rsidR="00CA5A66">
        <w:t>.</w:t>
      </w:r>
    </w:p>
    <w:p w:rsidR="00DF0144" w:rsidRDefault="00CA5A66" w:rsidP="00A5254B">
      <w:pPr>
        <w:pStyle w:val="bodytextdfps"/>
      </w:pPr>
      <w:r>
        <w:t xml:space="preserve">If a USPS </w:t>
      </w:r>
      <w:r w:rsidR="00982868">
        <w:t>s</w:t>
      </w:r>
      <w:r>
        <w:t>tandardized address is found, CLASS display</w:t>
      </w:r>
      <w:r w:rsidR="00DF0144">
        <w:t>s</w:t>
      </w:r>
      <w:r>
        <w:t xml:space="preserve"> a </w:t>
      </w:r>
      <w:r>
        <w:rPr>
          <w:i/>
        </w:rPr>
        <w:t xml:space="preserve">Validated </w:t>
      </w:r>
      <w:r>
        <w:t>status for the address.</w:t>
      </w:r>
      <w:r w:rsidR="0042568D">
        <w:t xml:space="preserve"> </w:t>
      </w:r>
    </w:p>
    <w:p w:rsidR="00CA5A66" w:rsidRPr="00E62B41" w:rsidRDefault="00CA5A66" w:rsidP="00A5254B">
      <w:pPr>
        <w:pStyle w:val="bodytextdfps"/>
        <w:rPr>
          <w:bCs/>
        </w:rPr>
      </w:pPr>
      <w:r>
        <w:t xml:space="preserve">If a USPS </w:t>
      </w:r>
      <w:r w:rsidR="00DF0144">
        <w:t>s</w:t>
      </w:r>
      <w:r>
        <w:t>tandardized address is not found, CLASS display</w:t>
      </w:r>
      <w:r w:rsidR="00DF0144">
        <w:t>s</w:t>
      </w:r>
      <w:r>
        <w:t xml:space="preserve"> a </w:t>
      </w:r>
      <w:r>
        <w:rPr>
          <w:i/>
        </w:rPr>
        <w:t xml:space="preserve">Not Validated </w:t>
      </w:r>
      <w:r>
        <w:t>status for the address.</w:t>
      </w:r>
    </w:p>
    <w:p w:rsidR="00CA5A66" w:rsidRDefault="00CA5A66" w:rsidP="00CA5A66">
      <w:pPr>
        <w:pStyle w:val="Heading3"/>
      </w:pPr>
      <w:bookmarkStart w:id="17" w:name="_Toc367275882"/>
      <w:r w:rsidRPr="00D457C4">
        <w:t>1</w:t>
      </w:r>
      <w:r>
        <w:t>62</w:t>
      </w:r>
      <w:r w:rsidRPr="00D457C4">
        <w:t xml:space="preserve">0 </w:t>
      </w:r>
      <w:r w:rsidR="00482A0E">
        <w:t>Address</w:t>
      </w:r>
      <w:r w:rsidR="006F2F96">
        <w:t>es</w:t>
      </w:r>
      <w:r w:rsidR="00482A0E">
        <w:t xml:space="preserve"> That Are Not </w:t>
      </w:r>
      <w:r>
        <w:t>Validated</w:t>
      </w:r>
      <w:bookmarkEnd w:id="17"/>
      <w:r>
        <w:t xml:space="preserve"> </w:t>
      </w:r>
    </w:p>
    <w:p w:rsidR="00656869" w:rsidRPr="003D59F8" w:rsidRDefault="00656869" w:rsidP="00656869">
      <w:pPr>
        <w:pStyle w:val="revisionnodfps"/>
      </w:pPr>
      <w:r w:rsidRPr="006E6383">
        <w:t>LPPH DRAFT 2468-</w:t>
      </w:r>
      <w:r>
        <w:t>CCL</w:t>
      </w:r>
      <w:r w:rsidRPr="006E6383">
        <w:t xml:space="preserve"> (new item)</w:t>
      </w:r>
    </w:p>
    <w:p w:rsidR="00656869" w:rsidRPr="003D59F8" w:rsidRDefault="00656869" w:rsidP="00656869">
      <w:pPr>
        <w:pStyle w:val="violettagdfps"/>
      </w:pPr>
      <w:r w:rsidRPr="003D59F8">
        <w:t>Policy</w:t>
      </w:r>
    </w:p>
    <w:p w:rsidR="000C01F8" w:rsidRDefault="00CA5A66" w:rsidP="00A5254B">
      <w:pPr>
        <w:pStyle w:val="bodytextdfps"/>
      </w:pPr>
      <w:r>
        <w:t xml:space="preserve">In some cases, the United States Postal Service (USPS) </w:t>
      </w:r>
      <w:r w:rsidR="000C01F8">
        <w:t xml:space="preserve">does </w:t>
      </w:r>
      <w:r>
        <w:t xml:space="preserve">not return a valid address when </w:t>
      </w:r>
      <w:r>
        <w:rPr>
          <w:i/>
        </w:rPr>
        <w:t xml:space="preserve">Validate Location Address </w:t>
      </w:r>
      <w:r>
        <w:t xml:space="preserve">or </w:t>
      </w:r>
      <w:r>
        <w:rPr>
          <w:i/>
        </w:rPr>
        <w:t xml:space="preserve">Validate Mailing Address </w:t>
      </w:r>
      <w:r>
        <w:t>is selected.</w:t>
      </w:r>
      <w:r w:rsidR="0042568D">
        <w:t xml:space="preserve"> </w:t>
      </w:r>
    </w:p>
    <w:p w:rsidR="00CA5A66" w:rsidRDefault="000C01F8" w:rsidP="00A5254B">
      <w:pPr>
        <w:pStyle w:val="bodytextdfps"/>
        <w:rPr>
          <w:bCs/>
        </w:rPr>
      </w:pPr>
      <w:r>
        <w:t>The r</w:t>
      </w:r>
      <w:r w:rsidR="00CA5A66">
        <w:t>easons that a validated address may not be returned include, but are not limited to, the following:</w:t>
      </w:r>
    </w:p>
    <w:p w:rsidR="00CA5A66" w:rsidRDefault="00A5254B" w:rsidP="00A5254B">
      <w:pPr>
        <w:pStyle w:val="list1dfps"/>
      </w:pPr>
      <w:r>
        <w:t>a.</w:t>
      </w:r>
      <w:r>
        <w:tab/>
      </w:r>
      <w:r w:rsidR="00CA5A66">
        <w:t>The location address is an area of new construction.</w:t>
      </w:r>
    </w:p>
    <w:p w:rsidR="00CA5A66" w:rsidRDefault="00A5254B" w:rsidP="00A5254B">
      <w:pPr>
        <w:pStyle w:val="list1dfps"/>
      </w:pPr>
      <w:r>
        <w:t>b.</w:t>
      </w:r>
      <w:r>
        <w:tab/>
      </w:r>
      <w:r w:rsidR="00CA5A66">
        <w:t>The location address is in a rural area.</w:t>
      </w:r>
    </w:p>
    <w:p w:rsidR="00CA5A66" w:rsidRDefault="00A5254B" w:rsidP="00A5254B">
      <w:pPr>
        <w:pStyle w:val="list1dfps"/>
      </w:pPr>
      <w:r>
        <w:t>c.</w:t>
      </w:r>
      <w:r>
        <w:tab/>
      </w:r>
      <w:r w:rsidR="00CA5A66">
        <w:t>USPS cannot determine in which county the address is located.</w:t>
      </w:r>
    </w:p>
    <w:p w:rsidR="00CA5A66" w:rsidRPr="00E62B41" w:rsidRDefault="00A5254B" w:rsidP="00A5254B">
      <w:pPr>
        <w:pStyle w:val="list1dfps"/>
      </w:pPr>
      <w:r>
        <w:t>d.</w:t>
      </w:r>
      <w:r>
        <w:tab/>
      </w:r>
      <w:r w:rsidR="00CA5A66">
        <w:t>The address that was entered is incomplete or otherwise incorrect.</w:t>
      </w:r>
    </w:p>
    <w:p w:rsidR="00CA5A66" w:rsidRPr="004D66A0" w:rsidRDefault="0051674A" w:rsidP="00423EE3">
      <w:pPr>
        <w:pStyle w:val="Heading4"/>
        <w:rPr>
          <w:bCs/>
        </w:rPr>
      </w:pPr>
      <w:bookmarkStart w:id="18" w:name="_Toc367275883"/>
      <w:r w:rsidRPr="00215AD1">
        <w:t xml:space="preserve">1621 </w:t>
      </w:r>
      <w:r w:rsidR="007278C4" w:rsidRPr="0062532B">
        <w:t>When a Valid</w:t>
      </w:r>
      <w:r w:rsidR="007278C4">
        <w:t xml:space="preserve">ation Check </w:t>
      </w:r>
      <w:r w:rsidR="007278C4" w:rsidRPr="004D66A0">
        <w:t>in CLASS</w:t>
      </w:r>
      <w:r w:rsidR="007278C4">
        <w:t xml:space="preserve"> Does Not Return a Valid</w:t>
      </w:r>
      <w:r w:rsidR="007278C4" w:rsidRPr="0062532B">
        <w:t xml:space="preserve"> Address</w:t>
      </w:r>
      <w:bookmarkEnd w:id="18"/>
    </w:p>
    <w:p w:rsidR="00116C0C" w:rsidRPr="003D59F8" w:rsidRDefault="00116C0C" w:rsidP="00116C0C">
      <w:pPr>
        <w:pStyle w:val="revisionnodfps"/>
      </w:pPr>
      <w:r w:rsidRPr="006E6383">
        <w:t>LPPH DRAFT 2468-</w:t>
      </w:r>
      <w:r>
        <w:t>CCL</w:t>
      </w:r>
      <w:r w:rsidRPr="006E6383">
        <w:t xml:space="preserve"> (new item)</w:t>
      </w:r>
    </w:p>
    <w:p w:rsidR="00116C0C" w:rsidRPr="003D59F8" w:rsidRDefault="00116C0C" w:rsidP="00116C0C">
      <w:pPr>
        <w:pStyle w:val="violettagdfps"/>
      </w:pPr>
      <w:r w:rsidRPr="003D59F8">
        <w:t>P</w:t>
      </w:r>
      <w:r>
        <w:t>rocedure</w:t>
      </w:r>
    </w:p>
    <w:p w:rsidR="00CA5A66" w:rsidRDefault="00CA5A66" w:rsidP="00423EE3">
      <w:pPr>
        <w:pStyle w:val="bodytextdfps"/>
      </w:pPr>
      <w:r>
        <w:t>If, after</w:t>
      </w:r>
      <w:r w:rsidRPr="005B7B2F">
        <w:t xml:space="preserve"> </w:t>
      </w:r>
      <w:r>
        <w:t xml:space="preserve">entering an address in CLASS and </w:t>
      </w:r>
      <w:r w:rsidRPr="005B7B2F">
        <w:t>select</w:t>
      </w:r>
      <w:r>
        <w:t>ing</w:t>
      </w:r>
      <w:r w:rsidRPr="005B7B2F">
        <w:t xml:space="preserve"> </w:t>
      </w:r>
      <w:r w:rsidRPr="005B7B2F">
        <w:rPr>
          <w:i/>
        </w:rPr>
        <w:t xml:space="preserve">Validate Location Address </w:t>
      </w:r>
      <w:r w:rsidRPr="005B7B2F">
        <w:t xml:space="preserve">or </w:t>
      </w:r>
      <w:r w:rsidRPr="005B7B2F">
        <w:rPr>
          <w:i/>
        </w:rPr>
        <w:t>Validate Mailing Address</w:t>
      </w:r>
      <w:r>
        <w:t xml:space="preserve">, </w:t>
      </w:r>
      <w:r w:rsidR="00BB57B1">
        <w:t xml:space="preserve">a validation </w:t>
      </w:r>
      <w:r w:rsidR="00BA729D">
        <w:t xml:space="preserve">check </w:t>
      </w:r>
      <w:r w:rsidR="00BB57B1">
        <w:t xml:space="preserve">does not return </w:t>
      </w:r>
      <w:r>
        <w:t>a validated address</w:t>
      </w:r>
      <w:r w:rsidR="00BB57B1">
        <w:t>,</w:t>
      </w:r>
      <w:r>
        <w:t xml:space="preserve"> </w:t>
      </w:r>
      <w:r w:rsidRPr="005B7B2F">
        <w:t xml:space="preserve">Licensing staff </w:t>
      </w:r>
      <w:r w:rsidR="00791B4C">
        <w:t>c</w:t>
      </w:r>
      <w:r>
        <w:t xml:space="preserve">ontact the applicant or operation to </w:t>
      </w:r>
      <w:r w:rsidR="00791B4C">
        <w:t xml:space="preserve">determine whether </w:t>
      </w:r>
      <w:r>
        <w:t>the address is correct.</w:t>
      </w:r>
    </w:p>
    <w:p w:rsidR="006B7C88" w:rsidRDefault="00CA5A66" w:rsidP="00423EE3">
      <w:pPr>
        <w:pStyle w:val="bodytextdfps"/>
      </w:pPr>
      <w:r>
        <w:t xml:space="preserve">If the address is not correct, </w:t>
      </w:r>
      <w:r w:rsidR="006B7C88">
        <w:t xml:space="preserve">Licensing staff: </w:t>
      </w:r>
    </w:p>
    <w:p w:rsidR="006B7C88" w:rsidRDefault="006B7C88">
      <w:pPr>
        <w:pStyle w:val="list1dfps"/>
      </w:pPr>
      <w:r>
        <w:t>a.</w:t>
      </w:r>
      <w:r>
        <w:tab/>
      </w:r>
      <w:r w:rsidR="00CA5A66">
        <w:t>obtain the correct address</w:t>
      </w:r>
      <w:r>
        <w:t>;</w:t>
      </w:r>
      <w:r w:rsidR="00CA5A66">
        <w:t xml:space="preserve"> </w:t>
      </w:r>
    </w:p>
    <w:p w:rsidR="006B7C88" w:rsidRDefault="006B7C88">
      <w:pPr>
        <w:pStyle w:val="list1dfps"/>
      </w:pPr>
      <w:r>
        <w:t>b.</w:t>
      </w:r>
      <w:r>
        <w:tab/>
      </w:r>
      <w:r w:rsidR="00CA5A66">
        <w:t>enter the correct address in CLASS</w:t>
      </w:r>
      <w:r>
        <w:t>;</w:t>
      </w:r>
      <w:r w:rsidR="00CA5A66">
        <w:t xml:space="preserve"> and </w:t>
      </w:r>
    </w:p>
    <w:p w:rsidR="00CA5A66" w:rsidRDefault="006B7C88">
      <w:pPr>
        <w:pStyle w:val="list1dfps"/>
      </w:pPr>
      <w:r>
        <w:t>c.</w:t>
      </w:r>
      <w:r>
        <w:tab/>
      </w:r>
      <w:r w:rsidR="00CA5A66">
        <w:t>attempt to validate the address</w:t>
      </w:r>
      <w:r w:rsidR="00BE4652">
        <w:t xml:space="preserve"> again</w:t>
      </w:r>
      <w:r w:rsidR="00CA5A66">
        <w:t>.</w:t>
      </w:r>
    </w:p>
    <w:p w:rsidR="006B7C88" w:rsidRDefault="00CA5A66" w:rsidP="00423EE3">
      <w:pPr>
        <w:pStyle w:val="bodytextdfps"/>
      </w:pPr>
      <w:r>
        <w:t xml:space="preserve">If the address is correct, </w:t>
      </w:r>
      <w:r w:rsidR="006B7C88">
        <w:t xml:space="preserve">Licensing staff: </w:t>
      </w:r>
    </w:p>
    <w:p w:rsidR="006B7C88" w:rsidRDefault="006B7C88">
      <w:pPr>
        <w:pStyle w:val="list1dfps"/>
      </w:pPr>
      <w:r>
        <w:t>a.</w:t>
      </w:r>
      <w:r>
        <w:tab/>
      </w:r>
      <w:r w:rsidR="00CA5A66">
        <w:t xml:space="preserve">attempt to </w:t>
      </w:r>
      <w:r w:rsidR="003D675E">
        <w:t xml:space="preserve">determine </w:t>
      </w:r>
      <w:r w:rsidR="00CA5A66">
        <w:t>why the address may not be recognized</w:t>
      </w:r>
      <w:r w:rsidR="000D77FE">
        <w:t xml:space="preserve"> as correct</w:t>
      </w:r>
      <w:r>
        <w:t>;</w:t>
      </w:r>
      <w:r w:rsidR="00CA5A66">
        <w:t xml:space="preserve"> </w:t>
      </w:r>
    </w:p>
    <w:p w:rsidR="006B7C88" w:rsidRDefault="006B7C88">
      <w:pPr>
        <w:pStyle w:val="list1dfps"/>
      </w:pPr>
      <w:r>
        <w:t>b.</w:t>
      </w:r>
      <w:r>
        <w:tab/>
      </w:r>
      <w:r w:rsidR="00CA5A66">
        <w:t xml:space="preserve">accept the address in CLASS, </w:t>
      </w:r>
      <w:r>
        <w:t xml:space="preserve">even though it is not validated; </w:t>
      </w:r>
      <w:r w:rsidR="00CA5A66">
        <w:t xml:space="preserve">and </w:t>
      </w:r>
    </w:p>
    <w:p w:rsidR="00CA5A66" w:rsidRPr="004D66A0" w:rsidRDefault="006B7C88">
      <w:pPr>
        <w:pStyle w:val="list1dfps"/>
      </w:pPr>
      <w:r>
        <w:t>c.</w:t>
      </w:r>
      <w:r>
        <w:tab/>
      </w:r>
      <w:r w:rsidR="00CA5A66">
        <w:t xml:space="preserve">enter </w:t>
      </w:r>
      <w:r w:rsidR="00791B4C">
        <w:t xml:space="preserve">in the text box </w:t>
      </w:r>
      <w:r w:rsidR="00CA5A66">
        <w:rPr>
          <w:i/>
        </w:rPr>
        <w:t xml:space="preserve">Reason Location Address Not Validated </w:t>
      </w:r>
      <w:r w:rsidR="00CA5A66">
        <w:t xml:space="preserve">or </w:t>
      </w:r>
      <w:r w:rsidR="00E147B8">
        <w:t xml:space="preserve">the text box </w:t>
      </w:r>
      <w:r w:rsidR="00CA5A66">
        <w:rPr>
          <w:i/>
        </w:rPr>
        <w:t>Reason Mailing Address Not Validated</w:t>
      </w:r>
      <w:r w:rsidR="00CA5A66">
        <w:t xml:space="preserve"> </w:t>
      </w:r>
      <w:r w:rsidR="000D77FE">
        <w:t xml:space="preserve">the reason that the address may not be recognized </w:t>
      </w:r>
      <w:r w:rsidR="000A5DF3">
        <w:t xml:space="preserve">as correct </w:t>
      </w:r>
      <w:r w:rsidR="00CA5A66">
        <w:t>and the date the reason was entered.</w:t>
      </w:r>
    </w:p>
    <w:p w:rsidR="00CA5A66" w:rsidRDefault="00D846B9" w:rsidP="005D4EAF">
      <w:pPr>
        <w:pStyle w:val="bodytextdfps"/>
      </w:pPr>
      <w:r>
        <w:t>See 1630</w:t>
      </w:r>
      <w:r w:rsidR="00CA5A66">
        <w:t xml:space="preserve"> How to Enter a Valid Address.</w:t>
      </w:r>
    </w:p>
    <w:p w:rsidR="00CA5A66" w:rsidRDefault="0051674A" w:rsidP="00423EE3">
      <w:pPr>
        <w:pStyle w:val="Heading4"/>
        <w:rPr>
          <w:bCs/>
        </w:rPr>
      </w:pPr>
      <w:bookmarkStart w:id="19" w:name="_Toc367275884"/>
      <w:r>
        <w:t xml:space="preserve">1622 When an </w:t>
      </w:r>
      <w:r w:rsidR="00CA5A66" w:rsidRPr="004D66A0">
        <w:t xml:space="preserve">Address </w:t>
      </w:r>
      <w:r w:rsidR="007F0F1A">
        <w:t>T</w:t>
      </w:r>
      <w:r w:rsidR="00CA5A66" w:rsidRPr="004D66A0">
        <w:t xml:space="preserve">hat </w:t>
      </w:r>
      <w:r w:rsidR="007F0F1A">
        <w:t>I</w:t>
      </w:r>
      <w:r w:rsidR="00CA5A66" w:rsidRPr="004D66A0">
        <w:t xml:space="preserve">s </w:t>
      </w:r>
      <w:r w:rsidR="00295E67">
        <w:t xml:space="preserve">Not Validated Is Submitted Through the DFPS </w:t>
      </w:r>
      <w:r w:rsidR="00CA5A66">
        <w:t>Public and Provider Website</w:t>
      </w:r>
      <w:bookmarkEnd w:id="19"/>
    </w:p>
    <w:p w:rsidR="005C4F2F" w:rsidRPr="003D59F8" w:rsidRDefault="005C4F2F" w:rsidP="005C4F2F">
      <w:pPr>
        <w:pStyle w:val="revisionnodfps"/>
      </w:pPr>
      <w:r w:rsidRPr="006E6383">
        <w:t>LPPH DRAFT 2468-</w:t>
      </w:r>
      <w:r>
        <w:t>CCL</w:t>
      </w:r>
      <w:r w:rsidRPr="006E6383">
        <w:t xml:space="preserve"> (new item)</w:t>
      </w:r>
    </w:p>
    <w:p w:rsidR="005C4F2F" w:rsidRPr="003D59F8" w:rsidRDefault="005C4F2F" w:rsidP="005C4F2F">
      <w:pPr>
        <w:pStyle w:val="violettagdfps"/>
      </w:pPr>
      <w:r w:rsidRPr="003D59F8">
        <w:t>P</w:t>
      </w:r>
      <w:r>
        <w:t>rocedure</w:t>
      </w:r>
    </w:p>
    <w:p w:rsidR="00227006" w:rsidRDefault="00CA5A66" w:rsidP="004B7D36">
      <w:pPr>
        <w:pStyle w:val="bodytextdfps"/>
      </w:pPr>
      <w:r>
        <w:t xml:space="preserve">If a provider submits an address with a </w:t>
      </w:r>
      <w:r>
        <w:rPr>
          <w:i/>
        </w:rPr>
        <w:t xml:space="preserve">Not Validated </w:t>
      </w:r>
      <w:r>
        <w:t xml:space="preserve">status through the </w:t>
      </w:r>
      <w:r w:rsidR="00244980">
        <w:t xml:space="preserve">DFPS </w:t>
      </w:r>
      <w:r>
        <w:t xml:space="preserve">Public and Provider website, </w:t>
      </w:r>
      <w:r w:rsidRPr="005B7B2F">
        <w:t xml:space="preserve">Licensing staff </w:t>
      </w:r>
      <w:r w:rsidR="00E41016">
        <w:t>c</w:t>
      </w:r>
      <w:r>
        <w:t>ontact the applicant or operation if</w:t>
      </w:r>
      <w:r w:rsidR="00227006">
        <w:t>:</w:t>
      </w:r>
      <w:r>
        <w:t xml:space="preserve"> </w:t>
      </w:r>
    </w:p>
    <w:p w:rsidR="00227006" w:rsidRDefault="00227006">
      <w:pPr>
        <w:pStyle w:val="list1dfps"/>
      </w:pPr>
      <w:r w:rsidRPr="00B90DC3">
        <w:t xml:space="preserve">  •</w:t>
      </w:r>
      <w:r w:rsidRPr="00B90DC3">
        <w:tab/>
      </w:r>
      <w:r w:rsidR="00CA5A66">
        <w:t xml:space="preserve">the reason </w:t>
      </w:r>
      <w:r>
        <w:t xml:space="preserve">that is </w:t>
      </w:r>
      <w:r w:rsidR="00CA5A66">
        <w:t>entered in the</w:t>
      </w:r>
      <w:r w:rsidR="005C4F2F">
        <w:t xml:space="preserve"> text box</w:t>
      </w:r>
      <w:r w:rsidR="00CA5A66">
        <w:t xml:space="preserve"> </w:t>
      </w:r>
      <w:r w:rsidR="00CA5A66">
        <w:rPr>
          <w:i/>
        </w:rPr>
        <w:t xml:space="preserve">Reason Location Address Not Validated </w:t>
      </w:r>
      <w:r w:rsidR="00CA5A66">
        <w:t xml:space="preserve">or </w:t>
      </w:r>
      <w:r w:rsidR="005C4F2F">
        <w:t xml:space="preserve">the text box </w:t>
      </w:r>
      <w:r w:rsidR="00CA5A66">
        <w:rPr>
          <w:i/>
        </w:rPr>
        <w:t>Reason Mailing Address Not Validated</w:t>
      </w:r>
      <w:r w:rsidR="00CA5A66">
        <w:t xml:space="preserve"> is not clear</w:t>
      </w:r>
      <w:r>
        <w:t>;</w:t>
      </w:r>
      <w:r w:rsidR="00CA5A66">
        <w:t xml:space="preserve"> or </w:t>
      </w:r>
    </w:p>
    <w:p w:rsidR="00CA5A66" w:rsidRDefault="00227006">
      <w:pPr>
        <w:pStyle w:val="list1dfps"/>
      </w:pPr>
      <w:r w:rsidRPr="00B90DC3">
        <w:t xml:space="preserve">  •</w:t>
      </w:r>
      <w:r w:rsidRPr="00B90DC3">
        <w:tab/>
      </w:r>
      <w:r w:rsidR="00CA5A66">
        <w:t>the address appears to be obviously incorrect.</w:t>
      </w:r>
    </w:p>
    <w:p w:rsidR="00E41016" w:rsidRDefault="00CA5A66" w:rsidP="004B7D36">
      <w:pPr>
        <w:pStyle w:val="bodytextdfps"/>
      </w:pPr>
      <w:r>
        <w:t xml:space="preserve">If the address is not correct, </w:t>
      </w:r>
      <w:r w:rsidR="00E41016">
        <w:t>Licensing staff:</w:t>
      </w:r>
    </w:p>
    <w:p w:rsidR="00E41016" w:rsidRDefault="00E41016">
      <w:pPr>
        <w:pStyle w:val="list1dfps"/>
      </w:pPr>
      <w:r>
        <w:t>a.</w:t>
      </w:r>
      <w:r>
        <w:tab/>
      </w:r>
      <w:r w:rsidR="00CA5A66">
        <w:t>obtain the correct address</w:t>
      </w:r>
      <w:r>
        <w:t>;</w:t>
      </w:r>
      <w:r w:rsidR="00CA5A66">
        <w:t xml:space="preserve"> </w:t>
      </w:r>
    </w:p>
    <w:p w:rsidR="00E41016" w:rsidRDefault="00E41016">
      <w:pPr>
        <w:pStyle w:val="list1dfps"/>
      </w:pPr>
      <w:r>
        <w:t>b.</w:t>
      </w:r>
      <w:r>
        <w:tab/>
      </w:r>
      <w:r w:rsidR="00CA5A66">
        <w:t>enter the correct address in CLASS</w:t>
      </w:r>
      <w:r>
        <w:t>;</w:t>
      </w:r>
      <w:r w:rsidR="00CA5A66">
        <w:t xml:space="preserve"> and </w:t>
      </w:r>
    </w:p>
    <w:p w:rsidR="00CA5A66" w:rsidRDefault="00E41016">
      <w:pPr>
        <w:pStyle w:val="list1dfps"/>
      </w:pPr>
      <w:r>
        <w:t>c.</w:t>
      </w:r>
      <w:r>
        <w:tab/>
      </w:r>
      <w:r w:rsidR="00CA5A66">
        <w:t>attempt to validate the address</w:t>
      </w:r>
      <w:r>
        <w:t xml:space="preserve"> again</w:t>
      </w:r>
      <w:r w:rsidR="00CA5A66">
        <w:t>.</w:t>
      </w:r>
    </w:p>
    <w:p w:rsidR="006920EE" w:rsidRDefault="00CA5A66" w:rsidP="004B7D36">
      <w:pPr>
        <w:pStyle w:val="bodytextdfps"/>
      </w:pPr>
      <w:r>
        <w:t xml:space="preserve">If the address is correct, </w:t>
      </w:r>
      <w:r w:rsidR="006920EE">
        <w:t>Licensing staff:</w:t>
      </w:r>
    </w:p>
    <w:p w:rsidR="006920EE" w:rsidRDefault="006920EE" w:rsidP="005D4EAF">
      <w:pPr>
        <w:pStyle w:val="list1dfps"/>
      </w:pPr>
      <w:r>
        <w:t>a.</w:t>
      </w:r>
      <w:r>
        <w:tab/>
      </w:r>
      <w:r w:rsidR="00CA5A66">
        <w:t xml:space="preserve">attempt to </w:t>
      </w:r>
      <w:r>
        <w:t xml:space="preserve">determine </w:t>
      </w:r>
      <w:r w:rsidR="00CA5A66">
        <w:t>why the address may not be recognized</w:t>
      </w:r>
      <w:r>
        <w:t xml:space="preserve"> as correct;</w:t>
      </w:r>
      <w:r w:rsidR="00CA5A66">
        <w:t xml:space="preserve"> </w:t>
      </w:r>
    </w:p>
    <w:p w:rsidR="006920EE" w:rsidRDefault="006920EE" w:rsidP="005D4EAF">
      <w:pPr>
        <w:pStyle w:val="list1dfps"/>
      </w:pPr>
      <w:r>
        <w:t>b.</w:t>
      </w:r>
      <w:r>
        <w:tab/>
      </w:r>
      <w:r w:rsidR="00CA5A66">
        <w:t xml:space="preserve">accept the address in CLASS, </w:t>
      </w:r>
      <w:r>
        <w:t xml:space="preserve">even though it is not validated; </w:t>
      </w:r>
      <w:r w:rsidR="00CA5A66">
        <w:t xml:space="preserve">and </w:t>
      </w:r>
    </w:p>
    <w:p w:rsidR="00CA5A66" w:rsidRDefault="006920EE" w:rsidP="005D4EAF">
      <w:pPr>
        <w:pStyle w:val="list1dfps"/>
      </w:pPr>
      <w:r>
        <w:t>c.</w:t>
      </w:r>
      <w:r>
        <w:tab/>
      </w:r>
      <w:r w:rsidR="00CA5A66">
        <w:t xml:space="preserve">enter </w:t>
      </w:r>
      <w:r>
        <w:t xml:space="preserve">in the text box </w:t>
      </w:r>
      <w:r w:rsidR="00CA5A66">
        <w:rPr>
          <w:i/>
        </w:rPr>
        <w:t xml:space="preserve">Reason Location Address Not Validated </w:t>
      </w:r>
      <w:r w:rsidR="00CA5A66">
        <w:t xml:space="preserve">or </w:t>
      </w:r>
      <w:r w:rsidR="002B7851">
        <w:t xml:space="preserve">the text box </w:t>
      </w:r>
      <w:r w:rsidR="00CA5A66">
        <w:rPr>
          <w:i/>
        </w:rPr>
        <w:t>Reason Mailing Address Not Validated</w:t>
      </w:r>
      <w:r w:rsidR="00CA5A66">
        <w:t xml:space="preserve"> </w:t>
      </w:r>
      <w:r w:rsidR="007C7102">
        <w:t xml:space="preserve">the reason that the address may not be recognized as correct </w:t>
      </w:r>
      <w:r w:rsidR="00CA5A66">
        <w:t>and the date that the reason was entered.</w:t>
      </w:r>
    </w:p>
    <w:p w:rsidR="00CA5A66" w:rsidRDefault="00CA5A66" w:rsidP="005D4EAF">
      <w:pPr>
        <w:pStyle w:val="bodytextdfps"/>
      </w:pPr>
      <w:r>
        <w:t>See 16</w:t>
      </w:r>
      <w:r w:rsidR="004A516A">
        <w:t>30</w:t>
      </w:r>
      <w:r>
        <w:t xml:space="preserve"> How to Enter a Valid Address.</w:t>
      </w:r>
    </w:p>
    <w:p w:rsidR="0079257C" w:rsidRDefault="006C12EF" w:rsidP="0079257C">
      <w:pPr>
        <w:pStyle w:val="Heading4"/>
        <w:rPr>
          <w:bCs/>
        </w:rPr>
      </w:pPr>
      <w:bookmarkStart w:id="20" w:name="_Toc367275885"/>
      <w:r>
        <w:t xml:space="preserve">1623 </w:t>
      </w:r>
      <w:r w:rsidR="0079257C">
        <w:t>Routinely Attempting to Validate Addresses Not Validated in CLASS</w:t>
      </w:r>
      <w:bookmarkEnd w:id="20"/>
    </w:p>
    <w:p w:rsidR="0079257C" w:rsidRPr="003D59F8" w:rsidRDefault="0079257C" w:rsidP="0079257C">
      <w:pPr>
        <w:pStyle w:val="revisionnodfps"/>
      </w:pPr>
      <w:r w:rsidRPr="006E6383">
        <w:t>LPPH DRAFT 2468-</w:t>
      </w:r>
      <w:r>
        <w:t>CCL</w:t>
      </w:r>
      <w:r w:rsidRPr="006E6383">
        <w:t xml:space="preserve"> (new item)</w:t>
      </w:r>
    </w:p>
    <w:p w:rsidR="0079257C" w:rsidRPr="003D59F8" w:rsidRDefault="0079257C" w:rsidP="0079257C">
      <w:pPr>
        <w:pStyle w:val="violettagdfps"/>
      </w:pPr>
      <w:r w:rsidRPr="003D59F8">
        <w:t>Policy</w:t>
      </w:r>
    </w:p>
    <w:p w:rsidR="0079257C" w:rsidRPr="00E62B41" w:rsidRDefault="0079257C" w:rsidP="0079257C">
      <w:pPr>
        <w:pStyle w:val="bodytextdfps"/>
        <w:rPr>
          <w:bCs/>
        </w:rPr>
      </w:pPr>
      <w:r>
        <w:t xml:space="preserve">Because the USPS system is routinely updated with new addresses, a Licensing inspector must attempt to </w:t>
      </w:r>
      <w:r w:rsidRPr="00DF3ADA">
        <w:t>validate</w:t>
      </w:r>
      <w:r>
        <w:t xml:space="preserve"> an operation’s location or mailing address at each monitoring inspection, if either address has a status of </w:t>
      </w:r>
      <w:r>
        <w:rPr>
          <w:i/>
        </w:rPr>
        <w:t>Not Validated.</w:t>
      </w:r>
      <w:r>
        <w:t xml:space="preserve"> </w:t>
      </w:r>
      <w:r w:rsidRPr="003526EE">
        <w:t xml:space="preserve">See 4171 Discussing the Results of </w:t>
      </w:r>
      <w:r>
        <w:t>an</w:t>
      </w:r>
      <w:r w:rsidRPr="003526EE">
        <w:t xml:space="preserve"> Inspection.</w:t>
      </w:r>
    </w:p>
    <w:p w:rsidR="00CA5A66" w:rsidRDefault="00A05E13" w:rsidP="00AA0F84">
      <w:pPr>
        <w:pStyle w:val="Heading3"/>
      </w:pPr>
      <w:bookmarkStart w:id="21" w:name="_Toc367275886"/>
      <w:r>
        <w:t xml:space="preserve">1630 </w:t>
      </w:r>
      <w:r w:rsidR="00CA5A66">
        <w:t>How to Enter a Valid Address</w:t>
      </w:r>
      <w:bookmarkEnd w:id="21"/>
    </w:p>
    <w:p w:rsidR="00656869" w:rsidRPr="003D59F8" w:rsidRDefault="00656869" w:rsidP="00656869">
      <w:pPr>
        <w:pStyle w:val="revisionnodfps"/>
      </w:pPr>
      <w:r w:rsidRPr="006E6383">
        <w:t>LPPH DRAFT 2468-</w:t>
      </w:r>
      <w:r>
        <w:t>CCL</w:t>
      </w:r>
      <w:r w:rsidRPr="006E6383">
        <w:t xml:space="preserve"> (new item)</w:t>
      </w:r>
    </w:p>
    <w:p w:rsidR="00656869" w:rsidRPr="003D59F8" w:rsidRDefault="00656869" w:rsidP="00656869">
      <w:pPr>
        <w:pStyle w:val="violettagdfps"/>
      </w:pPr>
      <w:r w:rsidRPr="003D59F8">
        <w:t>Policy</w:t>
      </w:r>
    </w:p>
    <w:p w:rsidR="00041ED8" w:rsidRDefault="00CA5A66" w:rsidP="005D4EAF">
      <w:pPr>
        <w:pStyle w:val="bodytextdfps"/>
      </w:pPr>
      <w:r>
        <w:t>Licensing staff must enter only valid address</w:t>
      </w:r>
      <w:r w:rsidR="00041ED8">
        <w:t>e</w:t>
      </w:r>
      <w:r w:rsidR="00250807">
        <w:t>s</w:t>
      </w:r>
      <w:r>
        <w:t xml:space="preserve"> in the </w:t>
      </w:r>
      <w:r>
        <w:rPr>
          <w:i/>
        </w:rPr>
        <w:t xml:space="preserve">Location Address </w:t>
      </w:r>
      <w:r>
        <w:t xml:space="preserve">and </w:t>
      </w:r>
      <w:r>
        <w:rPr>
          <w:i/>
        </w:rPr>
        <w:t xml:space="preserve">Mailing Address </w:t>
      </w:r>
      <w:r>
        <w:t>fields in CLASS.</w:t>
      </w:r>
      <w:r w:rsidR="0042568D">
        <w:t xml:space="preserve"> </w:t>
      </w:r>
    </w:p>
    <w:p w:rsidR="00CA5A66" w:rsidRDefault="00CA5A66" w:rsidP="005D4EAF">
      <w:pPr>
        <w:pStyle w:val="bodytextdfps"/>
      </w:pPr>
      <w:r>
        <w:t xml:space="preserve">The address fields </w:t>
      </w:r>
      <w:r w:rsidR="00250807">
        <w:t xml:space="preserve">must </w:t>
      </w:r>
      <w:r>
        <w:t>not contain the following types of information:</w:t>
      </w:r>
    </w:p>
    <w:p w:rsidR="00CA5A66" w:rsidRDefault="005D4EAF" w:rsidP="005D4EAF">
      <w:pPr>
        <w:pStyle w:val="list1dfps"/>
      </w:pPr>
      <w:r>
        <w:t>a.</w:t>
      </w:r>
      <w:r>
        <w:tab/>
      </w:r>
      <w:r w:rsidR="00CA5A66">
        <w:t>Phone numbers</w:t>
      </w:r>
    </w:p>
    <w:p w:rsidR="00CA5A66" w:rsidRDefault="005D4EAF" w:rsidP="005D4EAF">
      <w:pPr>
        <w:pStyle w:val="list1dfps"/>
      </w:pPr>
      <w:r>
        <w:t>b.</w:t>
      </w:r>
      <w:r>
        <w:tab/>
      </w:r>
      <w:r w:rsidR="00CA5A66">
        <w:t>Directions</w:t>
      </w:r>
    </w:p>
    <w:p w:rsidR="00CA5A66" w:rsidRDefault="005D4EAF" w:rsidP="005D4EAF">
      <w:pPr>
        <w:pStyle w:val="list1dfps"/>
      </w:pPr>
      <w:r>
        <w:t>c.</w:t>
      </w:r>
      <w:r>
        <w:tab/>
      </w:r>
      <w:r w:rsidR="00CA5A66" w:rsidRPr="00711C4D">
        <w:t xml:space="preserve">More than one address </w:t>
      </w:r>
    </w:p>
    <w:p w:rsidR="00CA5A66" w:rsidRPr="00711C4D" w:rsidRDefault="00CA5A66" w:rsidP="00D11145">
      <w:pPr>
        <w:pStyle w:val="violettagdfps"/>
        <w:rPr>
          <w:rFonts w:cs="Helvetica"/>
          <w:bCs/>
          <w:lang w:val="en"/>
        </w:rPr>
      </w:pPr>
      <w:r w:rsidRPr="00711C4D">
        <w:t>Procedure</w:t>
      </w:r>
    </w:p>
    <w:p w:rsidR="00CA5A66" w:rsidRDefault="00CA5A66" w:rsidP="00D11145">
      <w:pPr>
        <w:pStyle w:val="bodytextdfps"/>
        <w:rPr>
          <w:bCs/>
        </w:rPr>
      </w:pPr>
      <w:r w:rsidRPr="00711C4D">
        <w:t xml:space="preserve">Licensing staff </w:t>
      </w:r>
      <w:r w:rsidR="00041ED8">
        <w:t xml:space="preserve">do as follows </w:t>
      </w:r>
      <w:r>
        <w:t>when entering an address:</w:t>
      </w:r>
    </w:p>
    <w:p w:rsidR="00041ED8" w:rsidRDefault="00D11145" w:rsidP="00D11145">
      <w:pPr>
        <w:pStyle w:val="list1dfps"/>
      </w:pPr>
      <w:r>
        <w:t>a.</w:t>
      </w:r>
      <w:r>
        <w:tab/>
      </w:r>
      <w:r w:rsidR="00CA5A66">
        <w:t>Spell out uncommon abbreviations.</w:t>
      </w:r>
      <w:r w:rsidR="0042568D">
        <w:t xml:space="preserve"> </w:t>
      </w:r>
    </w:p>
    <w:p w:rsidR="00CA5A66" w:rsidRDefault="00041ED8" w:rsidP="00D11145">
      <w:pPr>
        <w:pStyle w:val="list1dfps"/>
      </w:pPr>
      <w:r>
        <w:tab/>
      </w:r>
      <w:r w:rsidR="00CA5A66">
        <w:t xml:space="preserve">Examples of abbreviations that </w:t>
      </w:r>
      <w:r>
        <w:t xml:space="preserve">must </w:t>
      </w:r>
      <w:r w:rsidR="00CA5A66">
        <w:t>be spelled out include</w:t>
      </w:r>
      <w:r>
        <w:t xml:space="preserve"> the following</w:t>
      </w:r>
      <w:r w:rsidR="00CA5A66">
        <w:t>:</w:t>
      </w:r>
    </w:p>
    <w:p w:rsidR="00CA5A66" w:rsidRDefault="009010C4" w:rsidP="009010C4">
      <w:pPr>
        <w:pStyle w:val="list2dfps"/>
      </w:pPr>
      <w:r w:rsidRPr="00B90DC3">
        <w:t xml:space="preserve">  •</w:t>
      </w:r>
      <w:r w:rsidRPr="00B90DC3">
        <w:tab/>
      </w:r>
      <w:r w:rsidR="00CA5A66">
        <w:t>Any variation of County Road (</w:t>
      </w:r>
      <w:r w:rsidR="00041ED8">
        <w:t xml:space="preserve">such as </w:t>
      </w:r>
      <w:r w:rsidR="00CA5A66">
        <w:t>CR, CNTY RD, VZCR, CO RD, ACR)</w:t>
      </w:r>
    </w:p>
    <w:p w:rsidR="00CA5A66" w:rsidRDefault="009010C4" w:rsidP="009010C4">
      <w:pPr>
        <w:pStyle w:val="list2dfps"/>
      </w:pPr>
      <w:r w:rsidRPr="00B90DC3">
        <w:t xml:space="preserve">  •</w:t>
      </w:r>
      <w:r w:rsidRPr="00B90DC3">
        <w:tab/>
      </w:r>
      <w:r w:rsidR="00CA5A66">
        <w:t>State Highway (ST HWY)</w:t>
      </w:r>
    </w:p>
    <w:p w:rsidR="00CA5A66" w:rsidRDefault="009010C4" w:rsidP="009010C4">
      <w:pPr>
        <w:pStyle w:val="list2dfps"/>
      </w:pPr>
      <w:r w:rsidRPr="00B90DC3">
        <w:t xml:space="preserve">  •</w:t>
      </w:r>
      <w:r w:rsidRPr="00B90DC3">
        <w:tab/>
      </w:r>
      <w:r w:rsidR="00CA5A66">
        <w:t>Private Road (PR)</w:t>
      </w:r>
    </w:p>
    <w:p w:rsidR="00CA5A66" w:rsidRDefault="00D11145" w:rsidP="00D11145">
      <w:pPr>
        <w:pStyle w:val="list1dfps"/>
      </w:pPr>
      <w:r>
        <w:t>b.</w:t>
      </w:r>
      <w:r>
        <w:tab/>
      </w:r>
      <w:r w:rsidR="00041ED8">
        <w:t>E</w:t>
      </w:r>
      <w:r w:rsidR="00CA5A66">
        <w:t xml:space="preserve">nter </w:t>
      </w:r>
      <w:r w:rsidR="00041ED8">
        <w:t xml:space="preserve">only </w:t>
      </w:r>
      <w:r w:rsidR="00CA5A66">
        <w:t xml:space="preserve">street numbers, street names, and P.O. </w:t>
      </w:r>
      <w:r w:rsidR="00AC7452">
        <w:t>b</w:t>
      </w:r>
      <w:r w:rsidR="00CA5A66">
        <w:t>oxes on the first address line.</w:t>
      </w:r>
    </w:p>
    <w:p w:rsidR="00CA5A66" w:rsidRDefault="00D11145" w:rsidP="00D11145">
      <w:pPr>
        <w:pStyle w:val="list1dfps"/>
      </w:pPr>
      <w:r>
        <w:t>c.</w:t>
      </w:r>
      <w:r>
        <w:tab/>
      </w:r>
      <w:r w:rsidR="00AC7452">
        <w:t>E</w:t>
      </w:r>
      <w:r w:rsidR="00CA5A66">
        <w:t xml:space="preserve">nter </w:t>
      </w:r>
      <w:r w:rsidR="00AC7452">
        <w:t xml:space="preserve">only </w:t>
      </w:r>
      <w:r w:rsidR="00CA5A66">
        <w:t>apartment, lot, suite, building, and trailer numbers on the second address line.</w:t>
      </w:r>
    </w:p>
    <w:p w:rsidR="00CA5A66" w:rsidRPr="008D638A" w:rsidRDefault="00CA5A66" w:rsidP="00C33C79">
      <w:pPr>
        <w:pStyle w:val="bodytextdfps"/>
        <w:rPr>
          <w:bCs/>
        </w:rPr>
      </w:pPr>
      <w:r>
        <w:t>If an address does not validate, re</w:t>
      </w:r>
      <w:r w:rsidR="00AC7452">
        <w:t>-</w:t>
      </w:r>
      <w:r>
        <w:t xml:space="preserve">enter </w:t>
      </w:r>
      <w:r w:rsidR="00AC7452">
        <w:t xml:space="preserve">it </w:t>
      </w:r>
      <w:r w:rsidR="00187A9A">
        <w:t xml:space="preserve">as explained in this item </w:t>
      </w:r>
      <w:r>
        <w:t>and attempt to validate the address</w:t>
      </w:r>
      <w:r w:rsidR="00187A9A">
        <w:t xml:space="preserve"> again</w:t>
      </w:r>
      <w:r>
        <w:t>.</w:t>
      </w:r>
    </w:p>
    <w:p w:rsidR="00CA5A66" w:rsidRPr="000C6710" w:rsidRDefault="00CA5A66" w:rsidP="00CA5A66">
      <w:pPr>
        <w:pStyle w:val="Heading4"/>
        <w:rPr>
          <w:lang w:val="en"/>
        </w:rPr>
      </w:pPr>
      <w:bookmarkStart w:id="22" w:name="_Toc367275887"/>
      <w:r w:rsidRPr="000C6710">
        <w:rPr>
          <w:lang w:val="en"/>
        </w:rPr>
        <w:t>3242</w:t>
      </w:r>
      <w:bookmarkStart w:id="23" w:name="LPPH_3242"/>
      <w:bookmarkEnd w:id="23"/>
      <w:r w:rsidRPr="000C6710">
        <w:rPr>
          <w:lang w:val="en"/>
        </w:rPr>
        <w:t xml:space="preserve"> How to Evaluate </w:t>
      </w:r>
      <w:r w:rsidR="00C337B8">
        <w:rPr>
          <w:lang w:val="en"/>
        </w:rPr>
        <w:t xml:space="preserve">an </w:t>
      </w:r>
      <w:r w:rsidRPr="000C6710">
        <w:rPr>
          <w:lang w:val="en"/>
        </w:rPr>
        <w:t>Application</w:t>
      </w:r>
      <w:r w:rsidR="00C337B8">
        <w:rPr>
          <w:lang w:val="en"/>
        </w:rPr>
        <w:t xml:space="preserve"> for a Permit</w:t>
      </w:r>
      <w:bookmarkEnd w:id="22"/>
    </w:p>
    <w:p w:rsidR="00B309EE" w:rsidRPr="007605F1" w:rsidRDefault="00B309EE" w:rsidP="00B309EE">
      <w:pPr>
        <w:pStyle w:val="revisionnodfps"/>
      </w:pPr>
      <w:r w:rsidRPr="00B309EE">
        <w:rPr>
          <w:lang w:val="en"/>
        </w:rPr>
        <w:t xml:space="preserve">LPPH </w:t>
      </w:r>
      <w:r w:rsidRPr="007605F1">
        <w:rPr>
          <w:strike/>
          <w:color w:val="FF0000"/>
          <w:lang w:val="en"/>
        </w:rPr>
        <w:t>September 2012</w:t>
      </w:r>
      <w:r w:rsidR="007605F1">
        <w:t xml:space="preserve"> DRAFT</w:t>
      </w:r>
      <w:r w:rsidR="004D2F96">
        <w:t xml:space="preserve"> </w:t>
      </w:r>
      <w:r w:rsidR="004D2F96" w:rsidRPr="004D2F96">
        <w:t>CLASS Search Function: Updates to 1000, 3000, 40</w:t>
      </w:r>
      <w:r w:rsidR="004D2F96">
        <w:t>00, 5400, 6000, 9000</w:t>
      </w:r>
    </w:p>
    <w:p w:rsidR="00CA5A66" w:rsidRPr="000C6710" w:rsidRDefault="00CA5A66" w:rsidP="00C33C79">
      <w:pPr>
        <w:pStyle w:val="violettagdfps"/>
        <w:rPr>
          <w:bCs/>
          <w:lang w:val="en"/>
        </w:rPr>
      </w:pPr>
      <w:r w:rsidRPr="000C6710">
        <w:rPr>
          <w:lang w:val="en"/>
        </w:rPr>
        <w:t>Procedure</w:t>
      </w:r>
    </w:p>
    <w:p w:rsidR="00CA5A66" w:rsidRPr="000C6710" w:rsidRDefault="00CA5A66" w:rsidP="00C33C79">
      <w:pPr>
        <w:pStyle w:val="bodytextdfps"/>
        <w:rPr>
          <w:bCs/>
          <w:lang w:val="en"/>
        </w:rPr>
      </w:pPr>
      <w:r w:rsidRPr="000C6710">
        <w:rPr>
          <w:lang w:val="en"/>
        </w:rPr>
        <w:t>Licensing uses the following procedures</w:t>
      </w:r>
      <w:r w:rsidR="00C337B8">
        <w:rPr>
          <w:lang w:val="en"/>
        </w:rPr>
        <w:t xml:space="preserve"> </w:t>
      </w:r>
      <w:r w:rsidR="00C337B8" w:rsidRPr="000C6710">
        <w:rPr>
          <w:lang w:val="en"/>
        </w:rPr>
        <w:t xml:space="preserve">to </w:t>
      </w:r>
      <w:r w:rsidR="00C337B8">
        <w:rPr>
          <w:lang w:val="en"/>
        </w:rPr>
        <w:t>e</w:t>
      </w:r>
      <w:r w:rsidR="00C337B8" w:rsidRPr="000C6710">
        <w:rPr>
          <w:lang w:val="en"/>
        </w:rPr>
        <w:t xml:space="preserve">valuate </w:t>
      </w:r>
      <w:r w:rsidR="00C337B8">
        <w:rPr>
          <w:lang w:val="en"/>
        </w:rPr>
        <w:t>an a</w:t>
      </w:r>
      <w:r w:rsidR="00C337B8" w:rsidRPr="000C6710">
        <w:rPr>
          <w:lang w:val="en"/>
        </w:rPr>
        <w:t>pplication</w:t>
      </w:r>
      <w:r w:rsidR="00C337B8">
        <w:rPr>
          <w:lang w:val="en"/>
        </w:rPr>
        <w:t xml:space="preserve"> for a permit</w:t>
      </w:r>
      <w:r w:rsidRPr="000C6710">
        <w:rPr>
          <w:lang w:val="en"/>
        </w:rPr>
        <w:t>:</w:t>
      </w:r>
    </w:p>
    <w:p w:rsidR="00CA5A66" w:rsidRPr="000C6710" w:rsidRDefault="00C33C79" w:rsidP="00C33C79">
      <w:pPr>
        <w:pStyle w:val="list1dfps"/>
        <w:rPr>
          <w:bCs/>
          <w:lang w:val="en"/>
        </w:rPr>
      </w:pPr>
      <w:r w:rsidRPr="00B90DC3">
        <w:t xml:space="preserve">  •</w:t>
      </w:r>
      <w:r w:rsidRPr="00B90DC3">
        <w:tab/>
      </w:r>
      <w:r w:rsidR="00CA5A66" w:rsidRPr="000C6710">
        <w:rPr>
          <w:lang w:val="en"/>
        </w:rPr>
        <w:t>The inspector reviews the information supplied on the application form. This may be one of the following, as appropriate:</w:t>
      </w:r>
    </w:p>
    <w:p w:rsidR="00CA5A66" w:rsidRPr="000C6710" w:rsidRDefault="00C33C79" w:rsidP="00C33C79">
      <w:pPr>
        <w:pStyle w:val="list2dfps"/>
        <w:rPr>
          <w:bCs/>
          <w:lang w:val="en"/>
        </w:rPr>
      </w:pPr>
      <w:r>
        <w:rPr>
          <w:lang w:val="en"/>
        </w:rPr>
        <w:t>a.</w:t>
      </w:r>
      <w:r>
        <w:rPr>
          <w:lang w:val="en"/>
        </w:rPr>
        <w:tab/>
      </w:r>
      <w:hyperlink r:id="rId9" w:history="1">
        <w:r w:rsidR="00366BDF" w:rsidRPr="00F663EF">
          <w:rPr>
            <w:rStyle w:val="Hyperlink"/>
          </w:rPr>
          <w:t>Form 2841</w:t>
        </w:r>
      </w:hyperlink>
      <w:r w:rsidR="00CA5A66" w:rsidRPr="000C6710">
        <w:rPr>
          <w:lang w:val="en"/>
        </w:rPr>
        <w:t xml:space="preserve"> Small Employer Based Child Care or Temporary Shelter Child Care Facility Application</w:t>
      </w:r>
    </w:p>
    <w:p w:rsidR="00CA5A66" w:rsidRPr="000C6710" w:rsidRDefault="00CA5A66" w:rsidP="00E61331">
      <w:pPr>
        <w:pStyle w:val="list2dfps"/>
        <w:rPr>
          <w:bCs/>
          <w:lang w:val="en"/>
        </w:rPr>
      </w:pPr>
      <w:r w:rsidRPr="000C6710">
        <w:rPr>
          <w:lang w:val="en"/>
        </w:rPr>
        <w:t>b.</w:t>
      </w:r>
      <w:r w:rsidR="00C33C79">
        <w:rPr>
          <w:lang w:val="en"/>
        </w:rPr>
        <w:tab/>
      </w:r>
      <w:hyperlink r:id="rId10" w:history="1">
        <w:r w:rsidRPr="00E61331">
          <w:rPr>
            <w:rStyle w:val="Hyperlink"/>
            <w:lang w:val="en"/>
          </w:rPr>
          <w:t xml:space="preserve">Form </w:t>
        </w:r>
        <w:r w:rsidRPr="00E61331">
          <w:rPr>
            <w:rStyle w:val="Hyperlink"/>
          </w:rPr>
          <w:t>2910</w:t>
        </w:r>
      </w:hyperlink>
      <w:r w:rsidR="00E61331" w:rsidRPr="00E61331">
        <w:t xml:space="preserve"> </w:t>
      </w:r>
      <w:r w:rsidRPr="000C6710">
        <w:rPr>
          <w:lang w:val="en"/>
        </w:rPr>
        <w:t>Child Daycare Licensing Application</w:t>
      </w:r>
    </w:p>
    <w:p w:rsidR="00CA5A66" w:rsidRPr="000C6710" w:rsidRDefault="00CA5A66" w:rsidP="00E61331">
      <w:pPr>
        <w:pStyle w:val="list2dfps"/>
        <w:rPr>
          <w:bCs/>
          <w:lang w:val="en"/>
        </w:rPr>
      </w:pPr>
      <w:r w:rsidRPr="000C6710">
        <w:rPr>
          <w:lang w:val="en"/>
        </w:rPr>
        <w:t>c.</w:t>
      </w:r>
      <w:r w:rsidR="00C33C79">
        <w:rPr>
          <w:lang w:val="en"/>
        </w:rPr>
        <w:tab/>
      </w:r>
      <w:hyperlink r:id="rId11" w:history="1">
        <w:r w:rsidR="00E61331">
          <w:rPr>
            <w:rStyle w:val="Hyperlink"/>
            <w:lang w:val="en"/>
          </w:rPr>
          <w:t>Form 2919e</w:t>
        </w:r>
      </w:hyperlink>
      <w:r w:rsidRPr="000C6710">
        <w:rPr>
          <w:lang w:val="en"/>
        </w:rPr>
        <w:t xml:space="preserve"> Request for a Registration Permit</w:t>
      </w:r>
    </w:p>
    <w:p w:rsidR="00CA5A66" w:rsidRPr="000C6710" w:rsidRDefault="00CA5A66" w:rsidP="00EE1A8D">
      <w:pPr>
        <w:pStyle w:val="list2dfps"/>
        <w:rPr>
          <w:bCs/>
          <w:lang w:val="en"/>
        </w:rPr>
      </w:pPr>
      <w:r w:rsidRPr="000C6710">
        <w:rPr>
          <w:lang w:val="en"/>
        </w:rPr>
        <w:t>d.</w:t>
      </w:r>
      <w:r w:rsidR="00C33C79">
        <w:rPr>
          <w:lang w:val="en"/>
        </w:rPr>
        <w:tab/>
      </w:r>
      <w:hyperlink r:id="rId12" w:history="1">
        <w:r w:rsidRPr="00EE1A8D">
          <w:rPr>
            <w:rStyle w:val="Hyperlink"/>
            <w:lang w:val="en"/>
          </w:rPr>
          <w:t>Form 2960</w:t>
        </w:r>
      </w:hyperlink>
      <w:r w:rsidRPr="000C6710">
        <w:rPr>
          <w:lang w:val="en"/>
        </w:rPr>
        <w:t xml:space="preserve"> Application for a License to Operate a Residential Child Care Facility or Child-Placing Agency</w:t>
      </w:r>
    </w:p>
    <w:p w:rsidR="00CA5A66" w:rsidRPr="000C6710" w:rsidRDefault="00CA5A66" w:rsidP="00347690">
      <w:pPr>
        <w:pStyle w:val="list2dfps"/>
        <w:rPr>
          <w:bCs/>
          <w:lang w:val="en"/>
        </w:rPr>
      </w:pPr>
      <w:r w:rsidRPr="000C6710">
        <w:rPr>
          <w:lang w:val="en"/>
        </w:rPr>
        <w:t>e.</w:t>
      </w:r>
      <w:r w:rsidR="00C33C79">
        <w:rPr>
          <w:lang w:val="en"/>
        </w:rPr>
        <w:tab/>
      </w:r>
      <w:hyperlink r:id="rId13" w:history="1">
        <w:r w:rsidRPr="00347690">
          <w:rPr>
            <w:rStyle w:val="Hyperlink"/>
            <w:lang w:val="en"/>
          </w:rPr>
          <w:t>Form</w:t>
        </w:r>
        <w:r w:rsidRPr="00347690">
          <w:rPr>
            <w:rStyle w:val="Hyperlink"/>
          </w:rPr>
          <w:t xml:space="preserve"> 2986</w:t>
        </w:r>
      </w:hyperlink>
      <w:r w:rsidR="00347690" w:rsidRPr="00347690">
        <w:t xml:space="preserve"> </w:t>
      </w:r>
      <w:r w:rsidRPr="000C6710">
        <w:rPr>
          <w:lang w:val="en"/>
        </w:rPr>
        <w:t>Listing Request</w:t>
      </w:r>
    </w:p>
    <w:p w:rsidR="00CA5A66" w:rsidRPr="000C6710" w:rsidRDefault="00C33C79" w:rsidP="00C33C79">
      <w:pPr>
        <w:pStyle w:val="list1dfps"/>
        <w:rPr>
          <w:bCs/>
          <w:lang w:val="en"/>
        </w:rPr>
      </w:pPr>
      <w:r w:rsidRPr="00B90DC3">
        <w:t xml:space="preserve">  •</w:t>
      </w:r>
      <w:r w:rsidRPr="00B90DC3">
        <w:tab/>
      </w:r>
      <w:r w:rsidR="00CA5A66" w:rsidRPr="000C6710">
        <w:rPr>
          <w:lang w:val="en"/>
        </w:rPr>
        <w:t xml:space="preserve">The inspector reviews DFPS files using CLASS or </w:t>
      </w:r>
      <w:r w:rsidR="00C83FA9">
        <w:rPr>
          <w:lang w:val="en"/>
        </w:rPr>
        <w:t xml:space="preserve">reviews </w:t>
      </w:r>
      <w:r w:rsidR="00CA5A66" w:rsidRPr="000C6710">
        <w:rPr>
          <w:lang w:val="en"/>
        </w:rPr>
        <w:t>other available records maintained in Licensing offices to verify information submitted in the application packet. The review of DFPS files must go back five years from the effective date of the application. Staff must use available information, such as a Certificate of Formation and DFPS files, to cross-check the names of an entity given on the application.</w:t>
      </w:r>
      <w:r w:rsidR="007000EB">
        <w:rPr>
          <w:lang w:val="en"/>
        </w:rPr>
        <w:t xml:space="preserve"> </w:t>
      </w:r>
      <w:r w:rsidR="00C83FA9" w:rsidRPr="000E3104">
        <w:rPr>
          <w:highlight w:val="yellow"/>
          <w:lang w:val="en"/>
        </w:rPr>
        <w:t xml:space="preserve">The </w:t>
      </w:r>
      <w:r w:rsidR="00CA5A66" w:rsidRPr="000E3104">
        <w:rPr>
          <w:highlight w:val="yellow"/>
          <w:lang w:val="en"/>
        </w:rPr>
        <w:t xml:space="preserve">review must include conducting a </w:t>
      </w:r>
      <w:r w:rsidR="00CA5A66" w:rsidRPr="000E3104">
        <w:rPr>
          <w:bCs/>
          <w:i/>
          <w:highlight w:val="yellow"/>
          <w:lang w:val="en"/>
        </w:rPr>
        <w:t>Global Person Search</w:t>
      </w:r>
      <w:r w:rsidR="00CA5A66" w:rsidRPr="000E3104">
        <w:rPr>
          <w:i/>
          <w:highlight w:val="yellow"/>
          <w:lang w:val="en"/>
        </w:rPr>
        <w:t>.</w:t>
      </w:r>
    </w:p>
    <w:p w:rsidR="00CA5A66" w:rsidRPr="000C6710" w:rsidRDefault="008858DF" w:rsidP="008858DF">
      <w:pPr>
        <w:pStyle w:val="list1dfps"/>
        <w:rPr>
          <w:bCs/>
          <w:lang w:val="en"/>
        </w:rPr>
      </w:pPr>
      <w:r>
        <w:rPr>
          <w:lang w:val="en"/>
        </w:rPr>
        <w:tab/>
      </w:r>
      <w:r w:rsidR="00CA5A66" w:rsidRPr="000C6710">
        <w:rPr>
          <w:lang w:val="en"/>
        </w:rPr>
        <w:t xml:space="preserve">If the review of DFPS files reflects that the applicant is not prohibited from obtaining a license, certificate, registration, or listing permit, the inspector documents </w:t>
      </w:r>
      <w:r w:rsidR="00C83FA9">
        <w:rPr>
          <w:lang w:val="en"/>
        </w:rPr>
        <w:t xml:space="preserve">it </w:t>
      </w:r>
      <w:r w:rsidR="00CA5A66" w:rsidRPr="000C6710">
        <w:rPr>
          <w:lang w:val="en"/>
        </w:rPr>
        <w:t>in the operation’s record.</w:t>
      </w:r>
    </w:p>
    <w:p w:rsidR="00CA5A66" w:rsidRPr="000C6710" w:rsidRDefault="00CA5A66" w:rsidP="001E3301">
      <w:pPr>
        <w:pStyle w:val="bodytextcitationdfps"/>
        <w:rPr>
          <w:rFonts w:ascii="Helvetica" w:hAnsi="Helvetica" w:cs="Helvetica"/>
          <w:bCs/>
          <w:color w:val="333333"/>
          <w:sz w:val="18"/>
          <w:szCs w:val="18"/>
          <w:lang w:val="en"/>
        </w:rPr>
      </w:pPr>
      <w:r w:rsidRPr="000C6710">
        <w:rPr>
          <w:rFonts w:ascii="Helvetica" w:hAnsi="Helvetica" w:cs="Helvetica"/>
          <w:color w:val="333333"/>
          <w:sz w:val="18"/>
          <w:szCs w:val="18"/>
          <w:lang w:val="en"/>
        </w:rPr>
        <w:t xml:space="preserve">Texas Human Resources Code </w:t>
      </w:r>
      <w:hyperlink r:id="rId14" w:anchor="42.072" w:history="1">
        <w:r w:rsidR="008F6581">
          <w:rPr>
            <w:rFonts w:ascii="Helvetica" w:hAnsi="Helvetica" w:cs="Helvetica"/>
            <w:color w:val="006699"/>
            <w:sz w:val="18"/>
            <w:szCs w:val="18"/>
            <w:lang w:val="en"/>
          </w:rPr>
          <w:t>§42.072</w:t>
        </w:r>
      </w:hyperlink>
    </w:p>
    <w:p w:rsidR="00CA5A66" w:rsidRPr="000C6710" w:rsidRDefault="00CA5A66" w:rsidP="001E3301">
      <w:pPr>
        <w:pStyle w:val="bodytextdfps"/>
        <w:rPr>
          <w:bCs/>
          <w:lang w:val="en"/>
        </w:rPr>
      </w:pPr>
      <w:r w:rsidRPr="000C6710">
        <w:rPr>
          <w:lang w:val="en"/>
        </w:rPr>
        <w:t xml:space="preserve">For residential child care licensing, if an application for a foster home is received, and the foster home receives children </w:t>
      </w:r>
      <w:r w:rsidR="00C83FA9">
        <w:rPr>
          <w:lang w:val="en"/>
        </w:rPr>
        <w:t xml:space="preserve">only </w:t>
      </w:r>
      <w:r w:rsidRPr="000C6710">
        <w:rPr>
          <w:lang w:val="en"/>
        </w:rPr>
        <w:t xml:space="preserve">through the Interstate Compact on the Placement of Children (ICPC), the inspector forwards the application to </w:t>
      </w:r>
      <w:r w:rsidR="00C83FA9">
        <w:rPr>
          <w:lang w:val="en"/>
        </w:rPr>
        <w:t>CPS</w:t>
      </w:r>
      <w:r w:rsidRPr="000C6710">
        <w:rPr>
          <w:lang w:val="en"/>
        </w:rPr>
        <w:t xml:space="preserve"> for verification.</w:t>
      </w:r>
    </w:p>
    <w:p w:rsidR="00CA5A66" w:rsidRPr="000C6710" w:rsidRDefault="00CA5A66" w:rsidP="001E3301">
      <w:pPr>
        <w:pStyle w:val="bodytextdfps"/>
        <w:rPr>
          <w:bCs/>
          <w:lang w:val="en"/>
        </w:rPr>
      </w:pPr>
      <w:r w:rsidRPr="000C6710">
        <w:rPr>
          <w:lang w:val="en"/>
        </w:rPr>
        <w:t>See also:</w:t>
      </w:r>
    </w:p>
    <w:p w:rsidR="00CA5A66" w:rsidRDefault="00CA5A66" w:rsidP="00092C25">
      <w:pPr>
        <w:pStyle w:val="list2dfps"/>
        <w:rPr>
          <w:bCs/>
          <w:lang w:val="en"/>
        </w:rPr>
      </w:pPr>
      <w:r>
        <w:rPr>
          <w:lang w:val="en"/>
        </w:rPr>
        <w:t>1500 Conducting a Search in CLASS</w:t>
      </w:r>
    </w:p>
    <w:p w:rsidR="00CA5A66" w:rsidRPr="000C6710" w:rsidRDefault="00DD7A52" w:rsidP="00092C25">
      <w:pPr>
        <w:pStyle w:val="list2dfps"/>
        <w:rPr>
          <w:bCs/>
          <w:lang w:val="en"/>
        </w:rPr>
      </w:pPr>
      <w:hyperlink r:id="rId15" w:anchor="LPPH_3243" w:history="1">
        <w:r w:rsidR="00CA5A66" w:rsidRPr="000C6710">
          <w:rPr>
            <w:color w:val="006699"/>
            <w:lang w:val="en"/>
          </w:rPr>
          <w:t>3243</w:t>
        </w:r>
      </w:hyperlink>
      <w:r w:rsidR="00CA5A66" w:rsidRPr="000C6710">
        <w:rPr>
          <w:lang w:val="en"/>
        </w:rPr>
        <w:t xml:space="preserve"> Checking the Application for Errors and Omissions</w:t>
      </w:r>
    </w:p>
    <w:p w:rsidR="00CA5A66" w:rsidRPr="000C6710" w:rsidRDefault="00DD7A52" w:rsidP="00092C25">
      <w:pPr>
        <w:pStyle w:val="list2dfps"/>
        <w:rPr>
          <w:bCs/>
          <w:lang w:val="en"/>
        </w:rPr>
      </w:pPr>
      <w:hyperlink r:id="rId16" w:anchor="LPPH_3250" w:history="1">
        <w:r w:rsidR="00CA5A66" w:rsidRPr="000C6710">
          <w:rPr>
            <w:color w:val="006699"/>
            <w:lang w:val="en"/>
          </w:rPr>
          <w:t>3250</w:t>
        </w:r>
      </w:hyperlink>
      <w:r w:rsidR="00CA5A66" w:rsidRPr="000C6710">
        <w:rPr>
          <w:lang w:val="en"/>
        </w:rPr>
        <w:t xml:space="preserve"> Withdrawal of an Application for a Permit</w:t>
      </w:r>
    </w:p>
    <w:p w:rsidR="00CA5A66" w:rsidRPr="000C6710" w:rsidRDefault="00DD7A52" w:rsidP="00092C25">
      <w:pPr>
        <w:pStyle w:val="list2dfps"/>
        <w:rPr>
          <w:bCs/>
          <w:lang w:val="en"/>
        </w:rPr>
      </w:pPr>
      <w:hyperlink r:id="rId17" w:anchor="LPPH_3313" w:history="1">
        <w:r w:rsidR="00CA5A66" w:rsidRPr="000C6710">
          <w:rPr>
            <w:color w:val="006699"/>
            <w:lang w:val="en"/>
          </w:rPr>
          <w:t>3313</w:t>
        </w:r>
      </w:hyperlink>
      <w:r w:rsidR="00CA5A66" w:rsidRPr="000C6710">
        <w:rPr>
          <w:lang w:val="en"/>
        </w:rPr>
        <w:t xml:space="preserve"> When Not to Accept an Application</w:t>
      </w:r>
    </w:p>
    <w:p w:rsidR="00CA5A66" w:rsidRPr="000C6710" w:rsidRDefault="00DD7A52" w:rsidP="00092C25">
      <w:pPr>
        <w:pStyle w:val="list2dfps"/>
        <w:rPr>
          <w:bCs/>
          <w:lang w:val="en"/>
        </w:rPr>
      </w:pPr>
      <w:hyperlink r:id="rId18" w:anchor="LPPH_3322_3" w:history="1">
        <w:r w:rsidR="00CA5A66" w:rsidRPr="000C6710">
          <w:rPr>
            <w:color w:val="006699"/>
            <w:lang w:val="en"/>
          </w:rPr>
          <w:t>3322.3</w:t>
        </w:r>
      </w:hyperlink>
      <w:r w:rsidR="00CA5A66" w:rsidRPr="000C6710">
        <w:rPr>
          <w:lang w:val="en"/>
        </w:rPr>
        <w:t xml:space="preserve"> Denial of an Application or Amendment for Failure to Comply With Public Notice and Hearing Rules</w:t>
      </w:r>
    </w:p>
    <w:p w:rsidR="00CA5A66" w:rsidRPr="00C721EB" w:rsidRDefault="00DD7A52" w:rsidP="00092C25">
      <w:pPr>
        <w:pStyle w:val="list2dfps"/>
        <w:rPr>
          <w:bCs/>
          <w:lang w:val="en"/>
        </w:rPr>
      </w:pPr>
      <w:hyperlink r:id="rId19" w:anchor="LPPH_3413" w:history="1">
        <w:r w:rsidR="00CA5A66" w:rsidRPr="00C721EB">
          <w:rPr>
            <w:color w:val="006699"/>
            <w:lang w:val="en"/>
          </w:rPr>
          <w:t>3413</w:t>
        </w:r>
      </w:hyperlink>
      <w:r w:rsidR="00CA5A66" w:rsidRPr="00C721EB">
        <w:rPr>
          <w:lang w:val="en"/>
        </w:rPr>
        <w:t xml:space="preserve"> When Not to Accept an Application</w:t>
      </w:r>
    </w:p>
    <w:p w:rsidR="00CA5A66" w:rsidRPr="00C721EB" w:rsidRDefault="00DD7A52" w:rsidP="00092C25">
      <w:pPr>
        <w:pStyle w:val="list2dfps"/>
        <w:rPr>
          <w:bCs/>
          <w:lang w:val="en"/>
        </w:rPr>
      </w:pPr>
      <w:hyperlink r:id="rId20" w:anchor="LPPH_3512" w:history="1">
        <w:r w:rsidR="00CA5A66" w:rsidRPr="00C721EB">
          <w:rPr>
            <w:color w:val="006699"/>
            <w:lang w:val="en"/>
          </w:rPr>
          <w:t>3512</w:t>
        </w:r>
      </w:hyperlink>
      <w:r w:rsidR="009814E2" w:rsidRPr="00C721EB">
        <w:rPr>
          <w:lang w:val="en"/>
        </w:rPr>
        <w:t xml:space="preserve"> When to Accept the </w:t>
      </w:r>
      <w:r w:rsidR="00CA5A66" w:rsidRPr="00C721EB">
        <w:rPr>
          <w:lang w:val="en"/>
        </w:rPr>
        <w:t>Application</w:t>
      </w:r>
    </w:p>
    <w:p w:rsidR="00CA5A66" w:rsidRPr="00C721EB" w:rsidRDefault="00DD7A52" w:rsidP="00092C25">
      <w:pPr>
        <w:pStyle w:val="list2dfps"/>
        <w:rPr>
          <w:bCs/>
          <w:lang w:val="en"/>
        </w:rPr>
      </w:pPr>
      <w:hyperlink r:id="rId21" w:anchor="LPPH_3514" w:history="1">
        <w:r w:rsidR="00CA5A66" w:rsidRPr="00C721EB">
          <w:rPr>
            <w:color w:val="006699"/>
            <w:lang w:val="en"/>
          </w:rPr>
          <w:t>3514</w:t>
        </w:r>
      </w:hyperlink>
      <w:r w:rsidR="00CA5A66" w:rsidRPr="00C721EB">
        <w:rPr>
          <w:lang w:val="en"/>
        </w:rPr>
        <w:t xml:space="preserve"> When Not to Accept an Application</w:t>
      </w:r>
    </w:p>
    <w:p w:rsidR="00CA5A66" w:rsidRPr="00C721EB" w:rsidRDefault="00DD7A52" w:rsidP="00092C25">
      <w:pPr>
        <w:pStyle w:val="list2dfps"/>
        <w:rPr>
          <w:bCs/>
          <w:lang w:val="en"/>
        </w:rPr>
      </w:pPr>
      <w:hyperlink r:id="rId22" w:anchor="LPPH_3613" w:history="1">
        <w:r w:rsidR="00CA5A66" w:rsidRPr="00C721EB">
          <w:rPr>
            <w:color w:val="006699"/>
            <w:lang w:val="en"/>
          </w:rPr>
          <w:t>3613</w:t>
        </w:r>
      </w:hyperlink>
      <w:r w:rsidR="00CA5A66" w:rsidRPr="00C721EB">
        <w:rPr>
          <w:lang w:val="en"/>
        </w:rPr>
        <w:t xml:space="preserve"> When Not to Accept an Application</w:t>
      </w:r>
    </w:p>
    <w:p w:rsidR="00CA5A66" w:rsidRPr="000C6710" w:rsidRDefault="00DD7A52" w:rsidP="00092C25">
      <w:pPr>
        <w:pStyle w:val="list2dfps"/>
        <w:rPr>
          <w:bCs/>
          <w:lang w:val="en"/>
        </w:rPr>
      </w:pPr>
      <w:hyperlink r:id="rId23" w:anchor="LPPH_5260" w:history="1">
        <w:r w:rsidR="00CA5A66" w:rsidRPr="00C721EB">
          <w:rPr>
            <w:color w:val="006699"/>
            <w:lang w:val="en"/>
          </w:rPr>
          <w:t>5260</w:t>
        </w:r>
      </w:hyperlink>
      <w:r w:rsidR="00CA5A66" w:rsidRPr="00C721EB">
        <w:rPr>
          <w:lang w:val="en"/>
        </w:rPr>
        <w:t xml:space="preserve"> Verification of Fee Payment</w:t>
      </w:r>
    </w:p>
    <w:p w:rsidR="00CA5A66" w:rsidRPr="000C6710" w:rsidRDefault="00CA5A66" w:rsidP="00092C25">
      <w:pPr>
        <w:pStyle w:val="list2dfps"/>
        <w:rPr>
          <w:bCs/>
          <w:lang w:val="en"/>
        </w:rPr>
      </w:pPr>
      <w:r w:rsidRPr="000C6710">
        <w:rPr>
          <w:lang w:val="en"/>
        </w:rPr>
        <w:t>CLASS Online Help: Determining Whether the Application Should Be Entered</w:t>
      </w:r>
    </w:p>
    <w:p w:rsidR="00CA5A66" w:rsidRPr="000C6710" w:rsidRDefault="00CA5A66" w:rsidP="0019598C">
      <w:pPr>
        <w:pStyle w:val="Heading3"/>
        <w:rPr>
          <w:lang w:val="en"/>
        </w:rPr>
      </w:pPr>
      <w:bookmarkStart w:id="24" w:name="_Toc367275888"/>
      <w:r w:rsidRPr="000C6710">
        <w:rPr>
          <w:lang w:val="en"/>
        </w:rPr>
        <w:t>4140</w:t>
      </w:r>
      <w:bookmarkStart w:id="25" w:name="LPPH_4140"/>
      <w:bookmarkEnd w:id="25"/>
      <w:r w:rsidRPr="000C6710">
        <w:rPr>
          <w:lang w:val="en"/>
        </w:rPr>
        <w:t xml:space="preserve"> Preparing for Inspections</w:t>
      </w:r>
      <w:bookmarkEnd w:id="24"/>
    </w:p>
    <w:p w:rsidR="00CA5A66" w:rsidRPr="000C6710" w:rsidRDefault="00CA5A66" w:rsidP="0019598C">
      <w:pPr>
        <w:pStyle w:val="Heading4"/>
        <w:rPr>
          <w:lang w:val="en"/>
        </w:rPr>
      </w:pPr>
      <w:bookmarkStart w:id="26" w:name="_Toc367275889"/>
      <w:r w:rsidRPr="000C6710">
        <w:rPr>
          <w:lang w:val="en"/>
        </w:rPr>
        <w:t>4141</w:t>
      </w:r>
      <w:bookmarkStart w:id="27" w:name="LPPH_4141"/>
      <w:bookmarkEnd w:id="27"/>
      <w:r w:rsidRPr="000C6710">
        <w:rPr>
          <w:lang w:val="en"/>
        </w:rPr>
        <w:t xml:space="preserve"> Preparing for All Inspections Except Investigation Inspections</w:t>
      </w:r>
      <w:bookmarkEnd w:id="26"/>
    </w:p>
    <w:p w:rsidR="00CA1B0E" w:rsidRPr="007605F1" w:rsidRDefault="00CA1B0E" w:rsidP="00CA1B0E">
      <w:pPr>
        <w:pStyle w:val="revisionnodfps"/>
      </w:pPr>
      <w:r w:rsidRPr="00B309EE">
        <w:rPr>
          <w:lang w:val="en"/>
        </w:rPr>
        <w:t xml:space="preserve">LPPH </w:t>
      </w:r>
      <w:r w:rsidRPr="007605F1">
        <w:rPr>
          <w:strike/>
          <w:color w:val="FF0000"/>
          <w:lang w:val="en"/>
        </w:rPr>
        <w:t>September 2012</w:t>
      </w:r>
      <w:r>
        <w:t xml:space="preserve"> DRAFT </w:t>
      </w:r>
      <w:r w:rsidRPr="004D2F96">
        <w:t>CLASS Search Function: Updates to 1000, 3000, 40</w:t>
      </w:r>
      <w:r>
        <w:t>00, 5400, 6000, 9000</w:t>
      </w:r>
    </w:p>
    <w:p w:rsidR="00CA5A66" w:rsidRPr="000C6710" w:rsidRDefault="00CA5A66" w:rsidP="00092C25">
      <w:pPr>
        <w:pStyle w:val="violettagdfps"/>
        <w:rPr>
          <w:bCs/>
          <w:lang w:val="en"/>
        </w:rPr>
      </w:pPr>
      <w:r w:rsidRPr="000C6710">
        <w:rPr>
          <w:lang w:val="en"/>
        </w:rPr>
        <w:t>Policy</w:t>
      </w:r>
    </w:p>
    <w:p w:rsidR="00CA5A66" w:rsidRPr="000C6710" w:rsidRDefault="00CA5A66" w:rsidP="00092C25">
      <w:pPr>
        <w:pStyle w:val="bodytextdfps"/>
        <w:rPr>
          <w:bCs/>
          <w:lang w:val="en"/>
        </w:rPr>
      </w:pPr>
      <w:r w:rsidRPr="000C6710">
        <w:rPr>
          <w:lang w:val="en"/>
        </w:rPr>
        <w:t xml:space="preserve">Licensing staff prepare for each inspection (except investigation inspections) by reviewing the: </w:t>
      </w:r>
    </w:p>
    <w:p w:rsidR="00CA5A66" w:rsidRPr="000C6710" w:rsidRDefault="00CA5A66" w:rsidP="00092C25">
      <w:pPr>
        <w:pStyle w:val="list1dfps"/>
        <w:rPr>
          <w:bCs/>
          <w:lang w:val="en"/>
        </w:rPr>
      </w:pPr>
      <w:r w:rsidRPr="000C6710">
        <w:rPr>
          <w:lang w:val="en"/>
        </w:rPr>
        <w:t>a.</w:t>
      </w:r>
      <w:r w:rsidR="00A05575">
        <w:rPr>
          <w:lang w:val="en"/>
        </w:rPr>
        <w:tab/>
      </w:r>
      <w:r w:rsidRPr="000C6710">
        <w:rPr>
          <w:lang w:val="en"/>
        </w:rPr>
        <w:t xml:space="preserve">operation’s record; </w:t>
      </w:r>
    </w:p>
    <w:p w:rsidR="00CA5A66" w:rsidRPr="000C6710" w:rsidRDefault="00CA5A66" w:rsidP="00092C25">
      <w:pPr>
        <w:pStyle w:val="list1dfps"/>
        <w:rPr>
          <w:bCs/>
          <w:lang w:val="en"/>
        </w:rPr>
      </w:pPr>
      <w:r w:rsidRPr="000C6710">
        <w:rPr>
          <w:lang w:val="en"/>
        </w:rPr>
        <w:t>b.</w:t>
      </w:r>
      <w:r w:rsidR="00A05575">
        <w:rPr>
          <w:lang w:val="en"/>
        </w:rPr>
        <w:tab/>
      </w:r>
      <w:r w:rsidRPr="000C6710">
        <w:rPr>
          <w:lang w:val="en"/>
        </w:rPr>
        <w:t xml:space="preserve">last enforcement action recommended for the operation; </w:t>
      </w:r>
    </w:p>
    <w:p w:rsidR="00CA5A66" w:rsidRPr="000C6710" w:rsidRDefault="00CA5A66" w:rsidP="00092C25">
      <w:pPr>
        <w:pStyle w:val="list1dfps"/>
        <w:rPr>
          <w:bCs/>
          <w:lang w:val="en"/>
        </w:rPr>
      </w:pPr>
      <w:r w:rsidRPr="000C6710">
        <w:rPr>
          <w:lang w:val="en"/>
        </w:rPr>
        <w:t>c.</w:t>
      </w:r>
      <w:r w:rsidR="00A05575">
        <w:rPr>
          <w:lang w:val="en"/>
        </w:rPr>
        <w:tab/>
      </w:r>
      <w:r w:rsidRPr="000C6710">
        <w:rPr>
          <w:lang w:val="en"/>
        </w:rPr>
        <w:t xml:space="preserve">frequency of inspections made of the operation; </w:t>
      </w:r>
    </w:p>
    <w:p w:rsidR="00CA5A66" w:rsidRPr="000C6710" w:rsidRDefault="00CA5A66" w:rsidP="00092C25">
      <w:pPr>
        <w:pStyle w:val="list1dfps"/>
        <w:rPr>
          <w:bCs/>
          <w:lang w:val="en"/>
        </w:rPr>
      </w:pPr>
      <w:r w:rsidRPr="000C6710">
        <w:rPr>
          <w:lang w:val="en"/>
        </w:rPr>
        <w:t>d.</w:t>
      </w:r>
      <w:r w:rsidR="00A05575">
        <w:rPr>
          <w:lang w:val="en"/>
        </w:rPr>
        <w:tab/>
      </w:r>
      <w:r w:rsidRPr="000C6710">
        <w:rPr>
          <w:lang w:val="en"/>
        </w:rPr>
        <w:t>operation’s compliance history, as documented in the CLASS system;</w:t>
      </w:r>
    </w:p>
    <w:p w:rsidR="00CA5A66" w:rsidRPr="000C6710" w:rsidRDefault="00CA5A66" w:rsidP="00092C25">
      <w:pPr>
        <w:pStyle w:val="list1dfps"/>
        <w:rPr>
          <w:bCs/>
          <w:lang w:val="en"/>
        </w:rPr>
      </w:pPr>
      <w:r w:rsidRPr="000C6710">
        <w:rPr>
          <w:lang w:val="en"/>
        </w:rPr>
        <w:t>e.</w:t>
      </w:r>
      <w:r w:rsidR="00A05575">
        <w:rPr>
          <w:lang w:val="en"/>
        </w:rPr>
        <w:tab/>
      </w:r>
      <w:r w:rsidRPr="000C6710">
        <w:rPr>
          <w:lang w:val="en"/>
        </w:rPr>
        <w:t>operation’s fee payment history;</w:t>
      </w:r>
    </w:p>
    <w:p w:rsidR="00CA5A66" w:rsidRPr="000C6710" w:rsidRDefault="00CA5A66" w:rsidP="00092C25">
      <w:pPr>
        <w:pStyle w:val="list1dfps"/>
        <w:rPr>
          <w:bCs/>
          <w:lang w:val="en"/>
        </w:rPr>
      </w:pPr>
      <w:r w:rsidRPr="000C6710">
        <w:rPr>
          <w:lang w:val="en"/>
        </w:rPr>
        <w:t>f.</w:t>
      </w:r>
      <w:r w:rsidR="00A05575">
        <w:rPr>
          <w:lang w:val="en"/>
        </w:rPr>
        <w:tab/>
      </w:r>
      <w:r w:rsidRPr="000C6710">
        <w:rPr>
          <w:lang w:val="en"/>
        </w:rPr>
        <w:t>operation’s background check records, as documented in the CLASS system;</w:t>
      </w:r>
    </w:p>
    <w:p w:rsidR="00CA5A66" w:rsidRPr="000C6710" w:rsidRDefault="00CA5A66" w:rsidP="00092C25">
      <w:pPr>
        <w:pStyle w:val="list1dfps"/>
        <w:rPr>
          <w:bCs/>
          <w:lang w:val="en"/>
        </w:rPr>
      </w:pPr>
      <w:r w:rsidRPr="000C6710">
        <w:rPr>
          <w:lang w:val="en"/>
        </w:rPr>
        <w:t>g.</w:t>
      </w:r>
      <w:r w:rsidR="00A05575">
        <w:rPr>
          <w:lang w:val="en"/>
        </w:rPr>
        <w:tab/>
      </w:r>
      <w:r w:rsidRPr="000C6710">
        <w:rPr>
          <w:lang w:val="en"/>
        </w:rPr>
        <w:t xml:space="preserve">operation’s controlling person list, as documented in the CLASS system; </w:t>
      </w:r>
    </w:p>
    <w:p w:rsidR="00CA5A66" w:rsidRPr="000C6710" w:rsidRDefault="00CA5A66" w:rsidP="00092C25">
      <w:pPr>
        <w:pStyle w:val="list1dfps"/>
        <w:rPr>
          <w:bCs/>
          <w:lang w:val="en"/>
        </w:rPr>
      </w:pPr>
      <w:r w:rsidRPr="000C6710">
        <w:rPr>
          <w:lang w:val="en"/>
        </w:rPr>
        <w:t>h.</w:t>
      </w:r>
      <w:r w:rsidR="00A05575">
        <w:rPr>
          <w:lang w:val="en"/>
        </w:rPr>
        <w:tab/>
      </w:r>
      <w:r w:rsidRPr="000C6710">
        <w:rPr>
          <w:lang w:val="en"/>
        </w:rPr>
        <w:t>recommendations from enforcement team conferences, for inspections of child-placing agencies (CPAs) and general residential operations licensed to provide residential treatment services (RTCs);</w:t>
      </w:r>
      <w:r w:rsidR="0021116F">
        <w:rPr>
          <w:lang w:val="en"/>
        </w:rPr>
        <w:t xml:space="preserve"> </w:t>
      </w:r>
      <w:r w:rsidR="004133ED">
        <w:rPr>
          <w:lang w:val="en"/>
        </w:rPr>
        <w:t>and</w:t>
      </w:r>
    </w:p>
    <w:p w:rsidR="00CA5A66" w:rsidRPr="000C6710" w:rsidRDefault="00CA5A66" w:rsidP="00092C25">
      <w:pPr>
        <w:pStyle w:val="list1dfps"/>
        <w:rPr>
          <w:bCs/>
          <w:lang w:val="en"/>
        </w:rPr>
      </w:pPr>
      <w:r w:rsidRPr="000C6710">
        <w:rPr>
          <w:lang w:val="en"/>
        </w:rPr>
        <w:t>i.</w:t>
      </w:r>
      <w:r w:rsidR="00A05575">
        <w:rPr>
          <w:lang w:val="en"/>
        </w:rPr>
        <w:tab/>
      </w:r>
      <w:r w:rsidRPr="000C6710">
        <w:rPr>
          <w:lang w:val="en"/>
        </w:rPr>
        <w:t>results of random-sampling inspections of CPA foster homes, for inspections of CPAs.</w:t>
      </w:r>
    </w:p>
    <w:p w:rsidR="00CA5A66" w:rsidRPr="000C6710" w:rsidRDefault="00CA5A66" w:rsidP="00092C25">
      <w:pPr>
        <w:pStyle w:val="bodytextdfps"/>
        <w:rPr>
          <w:bCs/>
          <w:lang w:val="en"/>
        </w:rPr>
      </w:pPr>
      <w:r w:rsidRPr="000C6710">
        <w:rPr>
          <w:lang w:val="en"/>
        </w:rPr>
        <w:t xml:space="preserve">Licensing staff use the information obtained during </w:t>
      </w:r>
      <w:r w:rsidR="00D6371E">
        <w:rPr>
          <w:lang w:val="en"/>
        </w:rPr>
        <w:t xml:space="preserve">the </w:t>
      </w:r>
      <w:r w:rsidRPr="000C6710">
        <w:rPr>
          <w:lang w:val="en"/>
        </w:rPr>
        <w:t xml:space="preserve">review to determine which minimum standards to evaluate during the planned inspection. </w:t>
      </w:r>
    </w:p>
    <w:p w:rsidR="00CA5A66" w:rsidRPr="000C6710" w:rsidRDefault="00CA5A66" w:rsidP="00092C25">
      <w:pPr>
        <w:pStyle w:val="bodytextdfps"/>
        <w:rPr>
          <w:bCs/>
          <w:lang w:val="en"/>
        </w:rPr>
      </w:pPr>
      <w:r w:rsidRPr="000C6710">
        <w:rPr>
          <w:lang w:val="en"/>
        </w:rPr>
        <w:t>If deficiencies with standards that pose a risk to the health and safety of children were cited during a previous inspection, Licensing staff must re</w:t>
      </w:r>
      <w:r w:rsidR="009F43F1">
        <w:rPr>
          <w:lang w:val="en"/>
        </w:rPr>
        <w:t>-</w:t>
      </w:r>
      <w:r w:rsidRPr="000C6710">
        <w:rPr>
          <w:lang w:val="en"/>
        </w:rPr>
        <w:t>evaluate the same and related standards at the inspection.</w:t>
      </w:r>
    </w:p>
    <w:p w:rsidR="00CA5A66" w:rsidRPr="000C6710" w:rsidRDefault="00CA5A66" w:rsidP="00092C25">
      <w:pPr>
        <w:pStyle w:val="subheading2dfps"/>
        <w:rPr>
          <w:lang w:val="en"/>
        </w:rPr>
      </w:pPr>
      <w:r w:rsidRPr="000C6710">
        <w:rPr>
          <w:lang w:val="en"/>
        </w:rPr>
        <w:t>Draft Form 2936 Child-Care Facility Inspection</w:t>
      </w:r>
    </w:p>
    <w:p w:rsidR="00CA5A66" w:rsidRPr="000C6710" w:rsidRDefault="00CA5A66" w:rsidP="00092C25">
      <w:pPr>
        <w:pStyle w:val="bodytextdfps"/>
        <w:rPr>
          <w:bCs/>
          <w:lang w:val="en"/>
        </w:rPr>
      </w:pPr>
      <w:r w:rsidRPr="000C6710">
        <w:rPr>
          <w:lang w:val="en"/>
        </w:rPr>
        <w:t xml:space="preserve">Staff must create and save the initial draft of Form 2936 Child-Care Facility Inspection in CLASS before conducting the inspection. See </w:t>
      </w:r>
      <w:hyperlink r:id="rId24" w:anchor="LPPH_4161" w:history="1">
        <w:r w:rsidRPr="000C6710">
          <w:rPr>
            <w:color w:val="006699"/>
            <w:lang w:val="en"/>
          </w:rPr>
          <w:t>4161</w:t>
        </w:r>
      </w:hyperlink>
      <w:r w:rsidRPr="000C6710">
        <w:rPr>
          <w:lang w:val="en"/>
        </w:rPr>
        <w:t xml:space="preserve"> Completing CLASS Form 2936 Child-Care Facility Inspection.</w:t>
      </w:r>
    </w:p>
    <w:p w:rsidR="00CA5A66" w:rsidRPr="000C6710" w:rsidRDefault="00CA5A66" w:rsidP="00092C25">
      <w:pPr>
        <w:pStyle w:val="bodytextdfps"/>
        <w:rPr>
          <w:bCs/>
          <w:lang w:val="en"/>
        </w:rPr>
      </w:pPr>
      <w:r w:rsidRPr="000C6710">
        <w:rPr>
          <w:lang w:val="en"/>
        </w:rPr>
        <w:t xml:space="preserve">For information on preparing for investigation inspections, see </w:t>
      </w:r>
      <w:hyperlink r:id="rId25" w:anchor="LPPH_4142" w:history="1">
        <w:r w:rsidRPr="000C6710">
          <w:rPr>
            <w:color w:val="006699"/>
            <w:lang w:val="en"/>
          </w:rPr>
          <w:t>4142</w:t>
        </w:r>
      </w:hyperlink>
      <w:r w:rsidRPr="000C6710">
        <w:rPr>
          <w:lang w:val="en"/>
        </w:rPr>
        <w:t xml:space="preserve"> Preparing for Investigation Inspections.</w:t>
      </w:r>
    </w:p>
    <w:p w:rsidR="00CA5A66" w:rsidRPr="000C6710" w:rsidRDefault="00CA5A66" w:rsidP="00092C25">
      <w:pPr>
        <w:pStyle w:val="violettagdfps"/>
        <w:rPr>
          <w:bCs/>
          <w:lang w:val="en"/>
        </w:rPr>
      </w:pPr>
      <w:r w:rsidRPr="000C6710">
        <w:rPr>
          <w:lang w:val="en"/>
        </w:rPr>
        <w:t>Procedure</w:t>
      </w:r>
    </w:p>
    <w:p w:rsidR="00CA5A66" w:rsidRPr="000C6710" w:rsidRDefault="00CA5A66" w:rsidP="00092C25">
      <w:pPr>
        <w:pStyle w:val="subheading1dfps"/>
        <w:rPr>
          <w:lang w:val="en"/>
        </w:rPr>
      </w:pPr>
      <w:r w:rsidRPr="000C6710">
        <w:rPr>
          <w:lang w:val="en"/>
        </w:rPr>
        <w:t>Reviewing Background Materials</w:t>
      </w:r>
    </w:p>
    <w:p w:rsidR="00CA5A66" w:rsidRPr="000C6710" w:rsidRDefault="00CA5A66" w:rsidP="00092C25">
      <w:pPr>
        <w:pStyle w:val="bodytextdfps"/>
        <w:rPr>
          <w:bCs/>
          <w:lang w:val="en"/>
        </w:rPr>
      </w:pPr>
      <w:r w:rsidRPr="000C6710">
        <w:rPr>
          <w:lang w:val="en"/>
        </w:rPr>
        <w:t>To prepare for an inspection, Licensing staff review all of the following:</w:t>
      </w:r>
    </w:p>
    <w:p w:rsidR="00CA5A66" w:rsidRPr="000C6710" w:rsidRDefault="00CA5A66" w:rsidP="002326EE">
      <w:pPr>
        <w:pStyle w:val="list1dfps"/>
        <w:rPr>
          <w:bCs/>
          <w:lang w:val="en"/>
        </w:rPr>
      </w:pPr>
      <w:r w:rsidRPr="000C6710">
        <w:rPr>
          <w:lang w:val="en"/>
        </w:rPr>
        <w:t>a.</w:t>
      </w:r>
      <w:r w:rsidR="00A05575">
        <w:rPr>
          <w:lang w:val="en"/>
        </w:rPr>
        <w:tab/>
      </w:r>
      <w:r w:rsidRPr="000C6710">
        <w:rPr>
          <w:lang w:val="en"/>
        </w:rPr>
        <w:t xml:space="preserve">The most recent information in </w:t>
      </w:r>
      <w:r w:rsidR="009F43F1">
        <w:rPr>
          <w:lang w:val="en"/>
        </w:rPr>
        <w:t xml:space="preserve">the </w:t>
      </w:r>
      <w:r w:rsidRPr="000C6710">
        <w:rPr>
          <w:lang w:val="en"/>
        </w:rPr>
        <w:t xml:space="preserve">CLASS </w:t>
      </w:r>
      <w:r w:rsidR="009F43F1">
        <w:rPr>
          <w:lang w:val="en"/>
        </w:rPr>
        <w:t xml:space="preserve">system </w:t>
      </w:r>
      <w:r w:rsidRPr="000C6710">
        <w:rPr>
          <w:lang w:val="en"/>
        </w:rPr>
        <w:t>on enforcement recommendations for the operation, including the recommendation, the enforcement actions taken by other Licensing staff, and the operation’s recommended monitoring frequency</w:t>
      </w:r>
    </w:p>
    <w:p w:rsidR="00CA5A66" w:rsidRPr="000C6710" w:rsidRDefault="00CA5A66" w:rsidP="002326EE">
      <w:pPr>
        <w:pStyle w:val="list1dfps"/>
        <w:rPr>
          <w:bCs/>
          <w:lang w:val="en"/>
        </w:rPr>
      </w:pPr>
      <w:r w:rsidRPr="000C6710">
        <w:rPr>
          <w:lang w:val="en"/>
        </w:rPr>
        <w:t>b.</w:t>
      </w:r>
      <w:r w:rsidR="00A05575">
        <w:rPr>
          <w:lang w:val="en"/>
        </w:rPr>
        <w:tab/>
      </w:r>
      <w:r w:rsidRPr="000C6710">
        <w:rPr>
          <w:lang w:val="en"/>
        </w:rPr>
        <w:t>The capacity of the operation, the ages of the children served, the hours of operation (including days and months), and the services provided</w:t>
      </w:r>
    </w:p>
    <w:p w:rsidR="00CA5A66" w:rsidRDefault="00CA5A66" w:rsidP="002326EE">
      <w:pPr>
        <w:pStyle w:val="list1dfps"/>
        <w:rPr>
          <w:bCs/>
          <w:lang w:val="en"/>
        </w:rPr>
      </w:pPr>
      <w:r w:rsidRPr="000C6710">
        <w:rPr>
          <w:lang w:val="en"/>
        </w:rPr>
        <w:t>c.</w:t>
      </w:r>
      <w:r w:rsidR="00A05575">
        <w:rPr>
          <w:lang w:val="en"/>
        </w:rPr>
        <w:tab/>
      </w:r>
      <w:r w:rsidRPr="000E3104">
        <w:rPr>
          <w:highlight w:val="yellow"/>
          <w:lang w:val="en"/>
        </w:rPr>
        <w:t xml:space="preserve">The operation’s address, including the </w:t>
      </w:r>
      <w:r w:rsidRPr="000E3104">
        <w:rPr>
          <w:i/>
          <w:highlight w:val="yellow"/>
          <w:lang w:val="en"/>
        </w:rPr>
        <w:t xml:space="preserve">Location Address Validation Status </w:t>
      </w:r>
      <w:r w:rsidRPr="000E3104">
        <w:rPr>
          <w:highlight w:val="yellow"/>
          <w:lang w:val="en"/>
        </w:rPr>
        <w:t xml:space="preserve">and </w:t>
      </w:r>
      <w:r w:rsidRPr="000E3104">
        <w:rPr>
          <w:i/>
          <w:highlight w:val="yellow"/>
          <w:lang w:val="en"/>
        </w:rPr>
        <w:t>Mailing Address Validation Status</w:t>
      </w:r>
      <w:r w:rsidRPr="000E3104">
        <w:rPr>
          <w:highlight w:val="yellow"/>
          <w:lang w:val="en"/>
        </w:rPr>
        <w:t xml:space="preserve">, to determine whether either status is set to </w:t>
      </w:r>
      <w:r w:rsidRPr="000E3104">
        <w:rPr>
          <w:i/>
          <w:highlight w:val="yellow"/>
          <w:lang w:val="en"/>
        </w:rPr>
        <w:t>Not Validated</w:t>
      </w:r>
      <w:r w:rsidRPr="000C6710">
        <w:rPr>
          <w:lang w:val="en"/>
        </w:rPr>
        <w:t xml:space="preserve"> </w:t>
      </w:r>
    </w:p>
    <w:p w:rsidR="00CA5A66" w:rsidRPr="000C6710" w:rsidRDefault="00CA5A66" w:rsidP="002326EE">
      <w:pPr>
        <w:pStyle w:val="list1dfps"/>
        <w:rPr>
          <w:bCs/>
          <w:lang w:val="en"/>
        </w:rPr>
      </w:pPr>
      <w:r>
        <w:rPr>
          <w:lang w:val="en"/>
        </w:rPr>
        <w:t>d.</w:t>
      </w:r>
      <w:r w:rsidR="00A05575">
        <w:rPr>
          <w:lang w:val="en"/>
        </w:rPr>
        <w:tab/>
      </w:r>
      <w:r>
        <w:rPr>
          <w:lang w:val="en"/>
        </w:rPr>
        <w:t>T</w:t>
      </w:r>
      <w:r w:rsidRPr="000C6710">
        <w:rPr>
          <w:lang w:val="en"/>
        </w:rPr>
        <w:t>he directions to the operation</w:t>
      </w:r>
    </w:p>
    <w:p w:rsidR="00CA5A66" w:rsidRPr="000C6710" w:rsidRDefault="00CA5A66" w:rsidP="002326EE">
      <w:pPr>
        <w:pStyle w:val="list1dfps"/>
        <w:rPr>
          <w:bCs/>
          <w:lang w:val="en"/>
        </w:rPr>
      </w:pPr>
      <w:r>
        <w:rPr>
          <w:lang w:val="en"/>
        </w:rPr>
        <w:t>e</w:t>
      </w:r>
      <w:r w:rsidRPr="000C6710">
        <w:rPr>
          <w:lang w:val="en"/>
        </w:rPr>
        <w:t>.</w:t>
      </w:r>
      <w:r w:rsidR="00A05575">
        <w:rPr>
          <w:lang w:val="en"/>
        </w:rPr>
        <w:tab/>
      </w:r>
      <w:r w:rsidRPr="000C6710">
        <w:rPr>
          <w:lang w:val="en"/>
        </w:rPr>
        <w:t>The name of the designated director, operator, or licensed administrator</w:t>
      </w:r>
    </w:p>
    <w:p w:rsidR="00CA5A66" w:rsidRPr="000C6710" w:rsidRDefault="00CA5A66" w:rsidP="002326EE">
      <w:pPr>
        <w:pStyle w:val="list1dfps"/>
        <w:rPr>
          <w:bCs/>
          <w:lang w:val="en"/>
        </w:rPr>
      </w:pPr>
      <w:r>
        <w:rPr>
          <w:lang w:val="en"/>
        </w:rPr>
        <w:t>f</w:t>
      </w:r>
      <w:r w:rsidRPr="000C6710">
        <w:rPr>
          <w:lang w:val="en"/>
        </w:rPr>
        <w:t>.</w:t>
      </w:r>
      <w:r w:rsidR="00A05575">
        <w:rPr>
          <w:lang w:val="en"/>
        </w:rPr>
        <w:tab/>
      </w:r>
      <w:r w:rsidRPr="000C6710">
        <w:rPr>
          <w:lang w:val="en"/>
        </w:rPr>
        <w:t>The qualifications of the designated director or operator</w:t>
      </w:r>
    </w:p>
    <w:p w:rsidR="00CA5A66" w:rsidRPr="000C6710" w:rsidRDefault="00CA5A66" w:rsidP="002326EE">
      <w:pPr>
        <w:pStyle w:val="list1dfps"/>
        <w:rPr>
          <w:bCs/>
          <w:lang w:val="en"/>
        </w:rPr>
      </w:pPr>
      <w:r>
        <w:rPr>
          <w:lang w:val="en"/>
        </w:rPr>
        <w:t>g</w:t>
      </w:r>
      <w:r w:rsidRPr="000C6710">
        <w:rPr>
          <w:lang w:val="en"/>
        </w:rPr>
        <w:t>.</w:t>
      </w:r>
      <w:r w:rsidR="00A05575">
        <w:rPr>
          <w:lang w:val="en"/>
        </w:rPr>
        <w:tab/>
      </w:r>
      <w:r w:rsidRPr="000C6710">
        <w:rPr>
          <w:lang w:val="en"/>
        </w:rPr>
        <w:t>The last renewal date of the license of a designated director or licensed administrator, if applicable</w:t>
      </w:r>
    </w:p>
    <w:p w:rsidR="00CA5A66" w:rsidRPr="000C6710" w:rsidRDefault="00CA5A66" w:rsidP="002326EE">
      <w:pPr>
        <w:pStyle w:val="list1dfps"/>
        <w:rPr>
          <w:bCs/>
          <w:lang w:val="en"/>
        </w:rPr>
      </w:pPr>
      <w:r>
        <w:rPr>
          <w:lang w:val="en"/>
        </w:rPr>
        <w:t>h</w:t>
      </w:r>
      <w:r w:rsidRPr="000C6710">
        <w:rPr>
          <w:lang w:val="en"/>
        </w:rPr>
        <w:t>.</w:t>
      </w:r>
      <w:r w:rsidR="009F5140">
        <w:rPr>
          <w:lang w:val="en"/>
        </w:rPr>
        <w:tab/>
      </w:r>
      <w:r w:rsidRPr="000C6710">
        <w:rPr>
          <w:lang w:val="en"/>
        </w:rPr>
        <w:t>A history of the operation, including all of the following:</w:t>
      </w:r>
    </w:p>
    <w:p w:rsidR="00CA5A66" w:rsidRPr="000C6710" w:rsidRDefault="001F6BA4" w:rsidP="002326EE">
      <w:pPr>
        <w:pStyle w:val="list2dfps"/>
        <w:rPr>
          <w:bCs/>
          <w:lang w:val="en"/>
        </w:rPr>
      </w:pPr>
      <w:r>
        <w:rPr>
          <w:lang w:val="en"/>
        </w:rPr>
        <w:t xml:space="preserve">  •</w:t>
      </w:r>
      <w:r>
        <w:rPr>
          <w:lang w:val="en"/>
        </w:rPr>
        <w:tab/>
      </w:r>
      <w:r w:rsidR="00CA5A66" w:rsidRPr="000C6710">
        <w:rPr>
          <w:lang w:val="en"/>
        </w:rPr>
        <w:t>Prior investigations, including investigation and inspection findings and technical assistance provided</w:t>
      </w:r>
    </w:p>
    <w:p w:rsidR="00CA5A66" w:rsidRPr="000C6710" w:rsidRDefault="001F6BA4" w:rsidP="002326EE">
      <w:pPr>
        <w:pStyle w:val="list2dfps"/>
        <w:rPr>
          <w:bCs/>
          <w:lang w:val="en"/>
        </w:rPr>
      </w:pPr>
      <w:r>
        <w:rPr>
          <w:lang w:val="en"/>
        </w:rPr>
        <w:t xml:space="preserve">  •</w:t>
      </w:r>
      <w:r>
        <w:rPr>
          <w:lang w:val="en"/>
        </w:rPr>
        <w:tab/>
      </w:r>
      <w:r w:rsidR="00CA5A66" w:rsidRPr="000C6710">
        <w:rPr>
          <w:lang w:val="en"/>
        </w:rPr>
        <w:t>Prior inspections, including findings and technical assistance provided</w:t>
      </w:r>
    </w:p>
    <w:p w:rsidR="00CA5A66" w:rsidRPr="000C6710" w:rsidRDefault="001F6BA4" w:rsidP="002326EE">
      <w:pPr>
        <w:pStyle w:val="list2dfps"/>
        <w:rPr>
          <w:bCs/>
          <w:lang w:val="en"/>
        </w:rPr>
      </w:pPr>
      <w:r>
        <w:rPr>
          <w:lang w:val="en"/>
        </w:rPr>
        <w:t xml:space="preserve">  •</w:t>
      </w:r>
      <w:r>
        <w:rPr>
          <w:lang w:val="en"/>
        </w:rPr>
        <w:tab/>
      </w:r>
      <w:r w:rsidR="00CA5A66" w:rsidRPr="000C6710">
        <w:rPr>
          <w:lang w:val="en"/>
        </w:rPr>
        <w:t>Minimum standard rules that may need to be reevaluated for compliance</w:t>
      </w:r>
    </w:p>
    <w:p w:rsidR="00CA5A66" w:rsidRPr="000C6710" w:rsidRDefault="001F6BA4" w:rsidP="002326EE">
      <w:pPr>
        <w:pStyle w:val="list2dfps"/>
        <w:rPr>
          <w:bCs/>
          <w:lang w:val="en"/>
        </w:rPr>
      </w:pPr>
      <w:r>
        <w:rPr>
          <w:lang w:val="en"/>
        </w:rPr>
        <w:t xml:space="preserve">  •</w:t>
      </w:r>
      <w:r>
        <w:rPr>
          <w:lang w:val="en"/>
        </w:rPr>
        <w:tab/>
      </w:r>
      <w:r w:rsidR="00CA5A66" w:rsidRPr="000C6710">
        <w:rPr>
          <w:lang w:val="en"/>
        </w:rPr>
        <w:t>Conditions and expiration dates of any waivers, variances, and risk evaluations</w:t>
      </w:r>
    </w:p>
    <w:p w:rsidR="00CA5A66" w:rsidRPr="000C6710" w:rsidRDefault="001F6BA4" w:rsidP="002326EE">
      <w:pPr>
        <w:pStyle w:val="list2dfps"/>
        <w:rPr>
          <w:bCs/>
          <w:lang w:val="en"/>
        </w:rPr>
      </w:pPr>
      <w:r>
        <w:rPr>
          <w:lang w:val="en"/>
        </w:rPr>
        <w:t xml:space="preserve">  •</w:t>
      </w:r>
      <w:r>
        <w:rPr>
          <w:lang w:val="en"/>
        </w:rPr>
        <w:tab/>
      </w:r>
      <w:r w:rsidR="00CA5A66" w:rsidRPr="000C6710">
        <w:rPr>
          <w:lang w:val="en"/>
        </w:rPr>
        <w:t xml:space="preserve">Results of random-sampling inspections for CPA foster homes, for inspections of child-placing agencies (see </w:t>
      </w:r>
      <w:hyperlink r:id="rId26" w:anchor="LPPH_4431" w:history="1">
        <w:r w:rsidR="00CA5A66" w:rsidRPr="000C6710">
          <w:rPr>
            <w:color w:val="006699"/>
            <w:lang w:val="en"/>
          </w:rPr>
          <w:t>4431</w:t>
        </w:r>
      </w:hyperlink>
      <w:r w:rsidR="00CA5A66" w:rsidRPr="000C6710">
        <w:rPr>
          <w:lang w:val="en"/>
        </w:rPr>
        <w:t xml:space="preserve"> Using Random-Sampling Inspections to Regulate a Child-Placing Agency)</w:t>
      </w:r>
    </w:p>
    <w:p w:rsidR="00CA5A66" w:rsidRPr="000C6710" w:rsidRDefault="00CA5A66" w:rsidP="002326EE">
      <w:pPr>
        <w:pStyle w:val="list1dfps"/>
        <w:rPr>
          <w:bCs/>
          <w:lang w:val="en"/>
        </w:rPr>
      </w:pPr>
      <w:r>
        <w:rPr>
          <w:lang w:val="en"/>
        </w:rPr>
        <w:t>i</w:t>
      </w:r>
      <w:r w:rsidRPr="000C6710">
        <w:rPr>
          <w:lang w:val="en"/>
        </w:rPr>
        <w:t>.</w:t>
      </w:r>
      <w:r w:rsidR="009F5140">
        <w:rPr>
          <w:lang w:val="en"/>
        </w:rPr>
        <w:tab/>
      </w:r>
      <w:r w:rsidRPr="000C6710">
        <w:rPr>
          <w:lang w:val="en"/>
        </w:rPr>
        <w:t xml:space="preserve">The operation’s fee payment history to determine whether the operation is current on all applicable fees, unless the operation is exempt from paying all fees (see </w:t>
      </w:r>
      <w:hyperlink r:id="rId27" w:anchor="LPPH_5260" w:history="1">
        <w:r w:rsidRPr="000C6710">
          <w:rPr>
            <w:color w:val="006699"/>
            <w:lang w:val="en"/>
          </w:rPr>
          <w:t>5260</w:t>
        </w:r>
      </w:hyperlink>
      <w:r w:rsidRPr="000C6710">
        <w:rPr>
          <w:lang w:val="en"/>
        </w:rPr>
        <w:t xml:space="preserve"> Verification of Fee Payment)</w:t>
      </w:r>
    </w:p>
    <w:p w:rsidR="00CA5A66" w:rsidRPr="000C6710" w:rsidRDefault="00CA5A66" w:rsidP="002326EE">
      <w:pPr>
        <w:pStyle w:val="list1dfps"/>
        <w:rPr>
          <w:bCs/>
          <w:lang w:val="en"/>
        </w:rPr>
      </w:pPr>
      <w:r>
        <w:rPr>
          <w:lang w:val="en"/>
        </w:rPr>
        <w:t>j</w:t>
      </w:r>
      <w:r w:rsidRPr="000C6710">
        <w:rPr>
          <w:lang w:val="en"/>
        </w:rPr>
        <w:t>.</w:t>
      </w:r>
      <w:r w:rsidR="009F5140">
        <w:rPr>
          <w:lang w:val="en"/>
        </w:rPr>
        <w:tab/>
      </w:r>
      <w:r w:rsidRPr="000C6710">
        <w:rPr>
          <w:lang w:val="en"/>
        </w:rPr>
        <w:t xml:space="preserve">The operation’s background check records in CLASS to verify that the operation has complied with all background check requirements (see </w:t>
      </w:r>
      <w:hyperlink r:id="rId28" w:anchor="LPPH_5300" w:history="1">
        <w:r w:rsidRPr="000C6710">
          <w:rPr>
            <w:color w:val="006699"/>
            <w:lang w:val="en"/>
          </w:rPr>
          <w:t>5300</w:t>
        </w:r>
      </w:hyperlink>
      <w:r w:rsidRPr="000C6710">
        <w:rPr>
          <w:lang w:val="en"/>
        </w:rPr>
        <w:t xml:space="preserve"> Central Registry and Criminal History Searches)</w:t>
      </w:r>
    </w:p>
    <w:p w:rsidR="00CA5A66" w:rsidRPr="000C6710" w:rsidRDefault="00CA5A66" w:rsidP="002326EE">
      <w:pPr>
        <w:pStyle w:val="list1dfps"/>
        <w:rPr>
          <w:bCs/>
          <w:lang w:val="en"/>
        </w:rPr>
      </w:pPr>
      <w:r>
        <w:rPr>
          <w:lang w:val="en"/>
        </w:rPr>
        <w:t>k</w:t>
      </w:r>
      <w:r w:rsidRPr="000C6710">
        <w:rPr>
          <w:lang w:val="en"/>
        </w:rPr>
        <w:t>.</w:t>
      </w:r>
      <w:r w:rsidR="009F5140">
        <w:rPr>
          <w:lang w:val="en"/>
        </w:rPr>
        <w:tab/>
      </w:r>
      <w:r w:rsidRPr="000C6710">
        <w:rPr>
          <w:lang w:val="en"/>
        </w:rPr>
        <w:t xml:space="preserve">The operation’s controlling person list in CLASS to determine whether any person on the list has a status of </w:t>
      </w:r>
      <w:r w:rsidRPr="000C6710">
        <w:rPr>
          <w:i/>
          <w:iCs/>
          <w:lang w:val="en"/>
        </w:rPr>
        <w:t>Review</w:t>
      </w:r>
      <w:r w:rsidRPr="000C6710">
        <w:rPr>
          <w:lang w:val="en"/>
        </w:rPr>
        <w:t xml:space="preserve"> (see </w:t>
      </w:r>
      <w:hyperlink r:id="rId29" w:anchor="LPPH_7773_4" w:history="1">
        <w:r w:rsidRPr="000C6710">
          <w:rPr>
            <w:color w:val="006699"/>
            <w:lang w:val="en"/>
          </w:rPr>
          <w:t>7773.4</w:t>
        </w:r>
      </w:hyperlink>
      <w:r w:rsidRPr="000C6710">
        <w:rPr>
          <w:lang w:val="en"/>
        </w:rPr>
        <w:t xml:space="preserve"> Reviewing the Status of a Sustained Controlling Person in CLASS for procedures to </w:t>
      </w:r>
      <w:r w:rsidR="009F43F1">
        <w:rPr>
          <w:lang w:val="en"/>
        </w:rPr>
        <w:t xml:space="preserve">follow when </w:t>
      </w:r>
      <w:r w:rsidRPr="000C6710">
        <w:rPr>
          <w:lang w:val="en"/>
        </w:rPr>
        <w:t xml:space="preserve">a person has a status of </w:t>
      </w:r>
      <w:r w:rsidRPr="000C6710">
        <w:rPr>
          <w:i/>
          <w:iCs/>
          <w:lang w:val="en"/>
        </w:rPr>
        <w:t>Review)</w:t>
      </w:r>
    </w:p>
    <w:p w:rsidR="00CA5A66" w:rsidRPr="000C6710" w:rsidRDefault="00CA5A66" w:rsidP="007000EB">
      <w:pPr>
        <w:pStyle w:val="list1dfps"/>
        <w:rPr>
          <w:bCs/>
          <w:lang w:val="en"/>
        </w:rPr>
      </w:pPr>
      <w:r>
        <w:rPr>
          <w:lang w:val="en"/>
        </w:rPr>
        <w:t>l</w:t>
      </w:r>
      <w:r w:rsidRPr="000C6710">
        <w:rPr>
          <w:lang w:val="en"/>
        </w:rPr>
        <w:t>.</w:t>
      </w:r>
      <w:r w:rsidR="009F5140">
        <w:rPr>
          <w:lang w:val="en"/>
        </w:rPr>
        <w:tab/>
      </w:r>
      <w:r w:rsidRPr="000C6710">
        <w:rPr>
          <w:lang w:val="en"/>
        </w:rPr>
        <w:t xml:space="preserve">Recommendations from enforcement team conferences, for inspections of CPAs and RTCs (see </w:t>
      </w:r>
      <w:hyperlink r:id="rId30" w:anchor="LPPH_4421" w:history="1">
        <w:r w:rsidRPr="000C6710">
          <w:rPr>
            <w:color w:val="006699"/>
            <w:lang w:val="en"/>
          </w:rPr>
          <w:t>4421</w:t>
        </w:r>
      </w:hyperlink>
      <w:r w:rsidRPr="000C6710">
        <w:rPr>
          <w:lang w:val="en"/>
        </w:rPr>
        <w:t xml:space="preserve"> Enforcement Team Conferences for Child-Placing Agencies and </w:t>
      </w:r>
      <w:hyperlink r:id="rId31" w:anchor="LPPH_4441" w:history="1">
        <w:r w:rsidRPr="000C6710">
          <w:rPr>
            <w:color w:val="006699"/>
            <w:lang w:val="en"/>
          </w:rPr>
          <w:t>4441</w:t>
        </w:r>
      </w:hyperlink>
      <w:r w:rsidRPr="000C6710">
        <w:rPr>
          <w:lang w:val="en"/>
        </w:rPr>
        <w:t xml:space="preserve"> Enforcement Team Conferences for General Residential Operations Licensed to Provide Residential Treatment Services) </w:t>
      </w:r>
    </w:p>
    <w:p w:rsidR="00CA5A66" w:rsidRPr="000C6710" w:rsidRDefault="00CA5A66" w:rsidP="007000EB">
      <w:pPr>
        <w:pStyle w:val="list1dfps"/>
        <w:rPr>
          <w:bCs/>
          <w:lang w:val="en"/>
        </w:rPr>
      </w:pPr>
      <w:r>
        <w:rPr>
          <w:lang w:val="en"/>
        </w:rPr>
        <w:t>m</w:t>
      </w:r>
      <w:r w:rsidRPr="000C6710">
        <w:rPr>
          <w:lang w:val="en"/>
        </w:rPr>
        <w:t>.</w:t>
      </w:r>
      <w:r w:rsidR="009F5140">
        <w:rPr>
          <w:lang w:val="en"/>
        </w:rPr>
        <w:tab/>
      </w:r>
      <w:r w:rsidRPr="000C6710">
        <w:rPr>
          <w:lang w:val="en"/>
        </w:rPr>
        <w:t>Optional checklists, forms, reading guides, and applicable technical assistance materials</w:t>
      </w:r>
    </w:p>
    <w:p w:rsidR="00CA5A66" w:rsidRPr="000C6710" w:rsidRDefault="00CA5A66" w:rsidP="007000EB">
      <w:pPr>
        <w:pStyle w:val="subheading1dfps"/>
        <w:rPr>
          <w:lang w:val="en"/>
        </w:rPr>
      </w:pPr>
      <w:r w:rsidRPr="000C6710">
        <w:rPr>
          <w:lang w:val="en"/>
        </w:rPr>
        <w:t>Create a Draft Inspection Form in CLASS</w:t>
      </w:r>
    </w:p>
    <w:p w:rsidR="00CA5A66" w:rsidRPr="000C6710" w:rsidRDefault="00CA5A66" w:rsidP="007000EB">
      <w:pPr>
        <w:pStyle w:val="bodytextdfps"/>
        <w:rPr>
          <w:bCs/>
          <w:lang w:val="en"/>
        </w:rPr>
      </w:pPr>
      <w:r w:rsidRPr="000C6710">
        <w:rPr>
          <w:lang w:val="en"/>
        </w:rPr>
        <w:t>After reviewing the background materials related to an operation but before conducting the inspection, Licensing staff:</w:t>
      </w:r>
    </w:p>
    <w:p w:rsidR="00CA5A66" w:rsidRPr="000C6710" w:rsidRDefault="001F6BA4" w:rsidP="007000EB">
      <w:pPr>
        <w:pStyle w:val="list1dfps"/>
        <w:rPr>
          <w:bCs/>
          <w:lang w:val="en"/>
        </w:rPr>
      </w:pPr>
      <w:r>
        <w:rPr>
          <w:lang w:val="en"/>
        </w:rPr>
        <w:t xml:space="preserve">  •</w:t>
      </w:r>
      <w:r>
        <w:rPr>
          <w:lang w:val="en"/>
        </w:rPr>
        <w:tab/>
      </w:r>
      <w:r w:rsidR="00CA5A66" w:rsidRPr="000C6710">
        <w:rPr>
          <w:lang w:val="en"/>
        </w:rPr>
        <w:t>complete a draft inspection Form 2936 Child-Care Facility Inspection, in CLASS; and</w:t>
      </w:r>
    </w:p>
    <w:p w:rsidR="00CA5A66" w:rsidRPr="000C6710" w:rsidRDefault="001F6BA4" w:rsidP="007000EB">
      <w:pPr>
        <w:pStyle w:val="list1dfps"/>
        <w:rPr>
          <w:bCs/>
          <w:lang w:val="en"/>
        </w:rPr>
      </w:pPr>
      <w:r>
        <w:rPr>
          <w:lang w:val="en"/>
        </w:rPr>
        <w:t xml:space="preserve">  •</w:t>
      </w:r>
      <w:r>
        <w:rPr>
          <w:lang w:val="en"/>
        </w:rPr>
        <w:tab/>
      </w:r>
      <w:r w:rsidR="00CA5A66" w:rsidRPr="000C6710">
        <w:rPr>
          <w:lang w:val="en"/>
        </w:rPr>
        <w:t>download the draft Form 2936 to CLASSMate.</w:t>
      </w:r>
    </w:p>
    <w:p w:rsidR="00CA5A66" w:rsidRDefault="00CA5A66" w:rsidP="007000EB">
      <w:pPr>
        <w:pStyle w:val="bodytextdfps"/>
      </w:pPr>
      <w:r w:rsidRPr="007000EB">
        <w:t>See</w:t>
      </w:r>
      <w:r w:rsidRPr="000C6710">
        <w:rPr>
          <w:rFonts w:ascii="Helvetica" w:hAnsi="Helvetica"/>
          <w:color w:val="333333"/>
          <w:sz w:val="18"/>
          <w:szCs w:val="18"/>
          <w:lang w:val="en"/>
        </w:rPr>
        <w:t xml:space="preserve"> </w:t>
      </w:r>
      <w:hyperlink r:id="rId32" w:anchor="LPPH_4161" w:history="1">
        <w:r w:rsidRPr="002F6111">
          <w:rPr>
            <w:rStyle w:val="Hyperlink"/>
          </w:rPr>
          <w:t>4161</w:t>
        </w:r>
      </w:hyperlink>
      <w:r w:rsidRPr="002F6111">
        <w:t xml:space="preserve"> </w:t>
      </w:r>
      <w:r w:rsidRPr="007000EB">
        <w:t>Completing CLASS Form 2936 Child-Care Facility Inspection.</w:t>
      </w:r>
    </w:p>
    <w:p w:rsidR="00CA5A66" w:rsidRPr="000C6710" w:rsidRDefault="00CA5A66" w:rsidP="0019598C">
      <w:pPr>
        <w:pStyle w:val="Heading4"/>
        <w:rPr>
          <w:lang w:val="en"/>
        </w:rPr>
      </w:pPr>
      <w:bookmarkStart w:id="28" w:name="_Toc367275890"/>
      <w:r w:rsidRPr="000C6710">
        <w:rPr>
          <w:lang w:val="en"/>
        </w:rPr>
        <w:t>4171</w:t>
      </w:r>
      <w:bookmarkStart w:id="29" w:name="LPPH_4171"/>
      <w:bookmarkEnd w:id="29"/>
      <w:r w:rsidRPr="000C6710">
        <w:rPr>
          <w:lang w:val="en"/>
        </w:rPr>
        <w:t xml:space="preserve"> Discussing the Results of an Inspection</w:t>
      </w:r>
      <w:bookmarkEnd w:id="28"/>
    </w:p>
    <w:p w:rsidR="00CA5A66" w:rsidRPr="000C6710" w:rsidRDefault="00CA5A66" w:rsidP="00CA1B0E">
      <w:pPr>
        <w:pStyle w:val="revisionnodfps"/>
        <w:rPr>
          <w:bCs/>
          <w:lang w:val="en"/>
        </w:rPr>
      </w:pPr>
      <w:r w:rsidRPr="000C6710">
        <w:rPr>
          <w:lang w:val="en"/>
        </w:rPr>
        <w:t xml:space="preserve">LPPH </w:t>
      </w:r>
      <w:r w:rsidRPr="00CA1B0E">
        <w:rPr>
          <w:strike/>
          <w:color w:val="FF0000"/>
          <w:lang w:val="en"/>
        </w:rPr>
        <w:t>November 2012</w:t>
      </w:r>
      <w:r w:rsidR="007605F1" w:rsidRPr="00CA1B0E">
        <w:rPr>
          <w:strike/>
          <w:color w:val="FF0000"/>
          <w:lang w:val="en"/>
        </w:rPr>
        <w:t xml:space="preserve"> </w:t>
      </w:r>
      <w:r w:rsidR="007605F1">
        <w:rPr>
          <w:lang w:val="en"/>
        </w:rPr>
        <w:t>DRAFT</w:t>
      </w:r>
      <w:r w:rsidR="00CA1B0E">
        <w:t xml:space="preserve"> </w:t>
      </w:r>
      <w:r w:rsidR="00CA1B0E" w:rsidRPr="004D2F96">
        <w:t>CLASS Search Function: Updates to 1000, 3000, 40</w:t>
      </w:r>
      <w:r w:rsidR="00CA1B0E">
        <w:t>00, 5400, 6000, 9000</w:t>
      </w:r>
    </w:p>
    <w:p w:rsidR="00CA5A66" w:rsidRPr="000C6710" w:rsidRDefault="00CA5A66" w:rsidP="007132C5">
      <w:pPr>
        <w:pStyle w:val="violettagdfps"/>
        <w:rPr>
          <w:bCs/>
          <w:lang w:val="en"/>
        </w:rPr>
      </w:pPr>
      <w:r w:rsidRPr="000C6710">
        <w:rPr>
          <w:lang w:val="en"/>
        </w:rPr>
        <w:t>Procedure</w:t>
      </w:r>
    </w:p>
    <w:p w:rsidR="00CA5A66" w:rsidRPr="000C6710" w:rsidRDefault="00CA5A66" w:rsidP="005E4CA5">
      <w:pPr>
        <w:pStyle w:val="bodytextdfps"/>
        <w:rPr>
          <w:bCs/>
          <w:lang w:val="en"/>
        </w:rPr>
      </w:pPr>
      <w:r w:rsidRPr="000C6710">
        <w:rPr>
          <w:lang w:val="en"/>
        </w:rPr>
        <w:t>During each exit conference, Licensing staff do as follows:</w:t>
      </w:r>
    </w:p>
    <w:p w:rsidR="00CA5A66" w:rsidRPr="000C6710" w:rsidRDefault="001F6BA4" w:rsidP="005E4CA5">
      <w:pPr>
        <w:pStyle w:val="list1dfps"/>
        <w:rPr>
          <w:bCs/>
          <w:lang w:val="en"/>
        </w:rPr>
      </w:pPr>
      <w:r>
        <w:rPr>
          <w:lang w:val="en"/>
        </w:rPr>
        <w:t xml:space="preserve">  •</w:t>
      </w:r>
      <w:r>
        <w:rPr>
          <w:lang w:val="en"/>
        </w:rPr>
        <w:tab/>
      </w:r>
      <w:r w:rsidR="00CA5A66" w:rsidRPr="000C6710">
        <w:rPr>
          <w:lang w:val="en"/>
        </w:rPr>
        <w:t>Allow the person in charge an opportunity to discuss the findings</w:t>
      </w:r>
    </w:p>
    <w:p w:rsidR="00CA5A66" w:rsidRPr="000C6710" w:rsidRDefault="001F6BA4" w:rsidP="005E4CA5">
      <w:pPr>
        <w:pStyle w:val="list1dfps"/>
        <w:rPr>
          <w:bCs/>
          <w:lang w:val="en"/>
        </w:rPr>
      </w:pPr>
      <w:r>
        <w:rPr>
          <w:lang w:val="en"/>
        </w:rPr>
        <w:t xml:space="preserve">  •</w:t>
      </w:r>
      <w:r>
        <w:rPr>
          <w:lang w:val="en"/>
        </w:rPr>
        <w:tab/>
      </w:r>
      <w:r w:rsidR="00CA5A66" w:rsidRPr="000C6710">
        <w:rPr>
          <w:lang w:val="en"/>
        </w:rPr>
        <w:t>Provide the person in charge with the following, if applicable:</w:t>
      </w:r>
    </w:p>
    <w:p w:rsidR="00CA5A66" w:rsidRPr="000C6710" w:rsidRDefault="00CA5A66" w:rsidP="005E4CA5">
      <w:pPr>
        <w:pStyle w:val="list2dfps"/>
        <w:rPr>
          <w:bCs/>
          <w:lang w:val="en"/>
        </w:rPr>
      </w:pPr>
      <w:r w:rsidRPr="000C6710">
        <w:rPr>
          <w:lang w:val="en"/>
        </w:rPr>
        <w:t>a.</w:t>
      </w:r>
      <w:r w:rsidR="009F5140">
        <w:rPr>
          <w:lang w:val="en"/>
        </w:rPr>
        <w:tab/>
      </w:r>
      <w:r w:rsidRPr="000C6710">
        <w:rPr>
          <w:lang w:val="en"/>
        </w:rPr>
        <w:t xml:space="preserve">Any technical assistance </w:t>
      </w:r>
      <w:r w:rsidR="0093195F">
        <w:rPr>
          <w:lang w:val="en"/>
        </w:rPr>
        <w:t xml:space="preserve">needed to </w:t>
      </w:r>
      <w:r w:rsidRPr="000C6710">
        <w:rPr>
          <w:lang w:val="en"/>
        </w:rPr>
        <w:t xml:space="preserve">address issues that were identified and documented during </w:t>
      </w:r>
      <w:r w:rsidR="0093195F">
        <w:rPr>
          <w:lang w:val="en"/>
        </w:rPr>
        <w:t xml:space="preserve">the </w:t>
      </w:r>
      <w:r w:rsidRPr="000C6710">
        <w:rPr>
          <w:lang w:val="en"/>
        </w:rPr>
        <w:t xml:space="preserve">inspection, if applicable. (See </w:t>
      </w:r>
      <w:hyperlink r:id="rId33" w:anchor="LPPH_4154" w:history="1">
        <w:r w:rsidRPr="000C6710">
          <w:rPr>
            <w:color w:val="006699"/>
            <w:lang w:val="en"/>
          </w:rPr>
          <w:t>4154</w:t>
        </w:r>
      </w:hyperlink>
      <w:r w:rsidRPr="000C6710">
        <w:rPr>
          <w:lang w:val="en"/>
        </w:rPr>
        <w:t xml:space="preserve"> Technical Assistance.)</w:t>
      </w:r>
    </w:p>
    <w:p w:rsidR="00CA5A66" w:rsidRPr="000C6710" w:rsidRDefault="00CA5A66" w:rsidP="005E4CA5">
      <w:pPr>
        <w:pStyle w:val="list2dfps"/>
        <w:rPr>
          <w:bCs/>
          <w:lang w:val="en"/>
        </w:rPr>
      </w:pPr>
      <w:r w:rsidRPr="000C6710">
        <w:rPr>
          <w:lang w:val="en"/>
        </w:rPr>
        <w:t>b.</w:t>
      </w:r>
      <w:r w:rsidR="009F5140">
        <w:rPr>
          <w:lang w:val="en"/>
        </w:rPr>
        <w:tab/>
      </w:r>
      <w:r w:rsidRPr="000C6710">
        <w:rPr>
          <w:lang w:val="en"/>
        </w:rPr>
        <w:t>Information about how high-risk deficiencies or a pattern of deficiencies may affect the frequency of inspections</w:t>
      </w:r>
    </w:p>
    <w:p w:rsidR="00CA5A66" w:rsidRPr="000C6710" w:rsidRDefault="00CA5A66" w:rsidP="005E4CA5">
      <w:pPr>
        <w:pStyle w:val="list2dfps"/>
        <w:rPr>
          <w:bCs/>
          <w:lang w:val="en"/>
        </w:rPr>
      </w:pPr>
      <w:r w:rsidRPr="000C6710">
        <w:rPr>
          <w:lang w:val="en"/>
        </w:rPr>
        <w:t>c.</w:t>
      </w:r>
      <w:r w:rsidR="009F5140">
        <w:rPr>
          <w:lang w:val="en"/>
        </w:rPr>
        <w:tab/>
      </w:r>
      <w:r w:rsidRPr="000C6710">
        <w:rPr>
          <w:lang w:val="en"/>
        </w:rPr>
        <w:t>Information about how failure to comply within specified deadlines or repeated deficiencies may result in remedial action without further opportunity to correct the deficiencies</w:t>
      </w:r>
    </w:p>
    <w:p w:rsidR="00CA5A66" w:rsidRPr="000C6710" w:rsidRDefault="00CA5A66" w:rsidP="005E4CA5">
      <w:pPr>
        <w:pStyle w:val="list2dfps"/>
        <w:rPr>
          <w:bCs/>
          <w:lang w:val="en"/>
        </w:rPr>
      </w:pPr>
      <w:r w:rsidRPr="000C6710">
        <w:rPr>
          <w:lang w:val="en"/>
        </w:rPr>
        <w:t>d.</w:t>
      </w:r>
      <w:r w:rsidR="009F5140">
        <w:rPr>
          <w:lang w:val="en"/>
        </w:rPr>
        <w:tab/>
      </w:r>
      <w:r w:rsidRPr="000C6710">
        <w:rPr>
          <w:lang w:val="en"/>
        </w:rPr>
        <w:t xml:space="preserve">Information about how to comment on the inspection by completing the </w:t>
      </w:r>
      <w:hyperlink r:id="rId34" w:history="1">
        <w:r w:rsidRPr="000C6710">
          <w:rPr>
            <w:color w:val="006699"/>
            <w:lang w:val="en"/>
          </w:rPr>
          <w:t>CCL Inspection Feedback Survey</w:t>
        </w:r>
      </w:hyperlink>
      <w:r w:rsidRPr="000C6710">
        <w:rPr>
          <w:lang w:val="en"/>
        </w:rPr>
        <w:t>. (The Web address for the survey is printed on CLASS Form 2936 Child-Care Inspection Form, which Licensing staff provide before leaving the operation.)</w:t>
      </w:r>
    </w:p>
    <w:p w:rsidR="00CA5A66" w:rsidRPr="000C6710" w:rsidRDefault="00CA5A66" w:rsidP="005E4CA5">
      <w:pPr>
        <w:pStyle w:val="list2dfps"/>
        <w:rPr>
          <w:bCs/>
          <w:lang w:val="en"/>
        </w:rPr>
      </w:pPr>
      <w:r w:rsidRPr="000C6710">
        <w:rPr>
          <w:lang w:val="en"/>
        </w:rPr>
        <w:t>e.</w:t>
      </w:r>
      <w:r w:rsidR="009F5140">
        <w:rPr>
          <w:lang w:val="en"/>
        </w:rPr>
        <w:tab/>
      </w:r>
      <w:r w:rsidRPr="000C6710">
        <w:rPr>
          <w:lang w:val="en"/>
        </w:rPr>
        <w:t xml:space="preserve">Information about how the operation may request an administrative review in writing within 15 days of receiving the results of the inspection and information on what the request must include to be considered complete. (See </w:t>
      </w:r>
      <w:hyperlink r:id="rId35" w:anchor="LPPH_7713" w:history="1">
        <w:r w:rsidRPr="000C6710">
          <w:rPr>
            <w:color w:val="006699"/>
            <w:lang w:val="en"/>
          </w:rPr>
          <w:t>7713</w:t>
        </w:r>
      </w:hyperlink>
      <w:r w:rsidRPr="000C6710">
        <w:rPr>
          <w:lang w:val="en"/>
        </w:rPr>
        <w:t xml:space="preserve"> Receiving a Request for an Administrative Review.)</w:t>
      </w:r>
    </w:p>
    <w:p w:rsidR="00CA5A66" w:rsidRPr="000C6710" w:rsidRDefault="00CA5A66" w:rsidP="005E4CA5">
      <w:pPr>
        <w:pStyle w:val="subheading1dfps"/>
        <w:rPr>
          <w:lang w:val="en"/>
        </w:rPr>
      </w:pPr>
      <w:r w:rsidRPr="000C6710">
        <w:rPr>
          <w:lang w:val="en"/>
        </w:rPr>
        <w:t>Additional Requirements for Initial and Monitoring Inspections</w:t>
      </w:r>
    </w:p>
    <w:p w:rsidR="00CA5A66" w:rsidRPr="000C6710" w:rsidRDefault="00CA5A66" w:rsidP="005E4CA5">
      <w:pPr>
        <w:pStyle w:val="bodytextdfps"/>
        <w:rPr>
          <w:bCs/>
          <w:lang w:val="en"/>
        </w:rPr>
      </w:pPr>
      <w:r w:rsidRPr="000C6710">
        <w:rPr>
          <w:lang w:val="en"/>
        </w:rPr>
        <w:t xml:space="preserve">During each exit conference for an inspection with a category of </w:t>
      </w:r>
      <w:r w:rsidRPr="000C6710">
        <w:rPr>
          <w:i/>
          <w:iCs/>
          <w:lang w:val="en"/>
        </w:rPr>
        <w:t xml:space="preserve">Initial </w:t>
      </w:r>
      <w:r w:rsidRPr="000C6710">
        <w:rPr>
          <w:lang w:val="en"/>
        </w:rPr>
        <w:t xml:space="preserve">or </w:t>
      </w:r>
      <w:r w:rsidRPr="000C6710">
        <w:rPr>
          <w:i/>
          <w:iCs/>
          <w:lang w:val="en"/>
        </w:rPr>
        <w:t>Monitoring</w:t>
      </w:r>
      <w:r w:rsidRPr="000C6710">
        <w:rPr>
          <w:lang w:val="en"/>
        </w:rPr>
        <w:t xml:space="preserve">, Licensing staff also: </w:t>
      </w:r>
    </w:p>
    <w:p w:rsidR="00CA5A66" w:rsidRPr="000C6710" w:rsidRDefault="001F6BA4" w:rsidP="005E4CA5">
      <w:pPr>
        <w:pStyle w:val="list1dfps"/>
        <w:rPr>
          <w:bCs/>
          <w:lang w:val="en"/>
        </w:rPr>
      </w:pPr>
      <w:r>
        <w:rPr>
          <w:lang w:val="en"/>
        </w:rPr>
        <w:t xml:space="preserve">  •</w:t>
      </w:r>
      <w:r>
        <w:rPr>
          <w:lang w:val="en"/>
        </w:rPr>
        <w:tab/>
      </w:r>
      <w:r w:rsidR="00CA5A66" w:rsidRPr="000C6710">
        <w:rPr>
          <w:lang w:val="en"/>
        </w:rPr>
        <w:t>review with the person in charge the operation’s compliance history since the previous monitoring inspection, including any concerns or patterns of deficiencies; and</w:t>
      </w:r>
    </w:p>
    <w:p w:rsidR="00CA5A66" w:rsidRPr="000C6710" w:rsidRDefault="001F6BA4" w:rsidP="005E4CA5">
      <w:pPr>
        <w:pStyle w:val="list1dfps"/>
        <w:rPr>
          <w:bCs/>
          <w:lang w:val="en"/>
        </w:rPr>
      </w:pPr>
      <w:r>
        <w:rPr>
          <w:lang w:val="en"/>
        </w:rPr>
        <w:t xml:space="preserve">  •</w:t>
      </w:r>
      <w:r>
        <w:rPr>
          <w:lang w:val="en"/>
        </w:rPr>
        <w:tab/>
      </w:r>
      <w:r w:rsidR="00CA5A66" w:rsidRPr="000C6710">
        <w:rPr>
          <w:lang w:val="en"/>
        </w:rPr>
        <w:t xml:space="preserve">verify the accuracy of the information entered on the </w:t>
      </w:r>
      <w:r w:rsidR="00CA5A66" w:rsidRPr="000C6710">
        <w:rPr>
          <w:i/>
          <w:iCs/>
          <w:lang w:val="en"/>
        </w:rPr>
        <w:t>Operation Main</w:t>
      </w:r>
      <w:r w:rsidR="00CA5A66" w:rsidRPr="000C6710">
        <w:rPr>
          <w:lang w:val="en"/>
        </w:rPr>
        <w:t xml:space="preserve"> page in CLASS.</w:t>
      </w:r>
    </w:p>
    <w:p w:rsidR="00CA5A66" w:rsidRPr="000E3104" w:rsidRDefault="00CA5A66" w:rsidP="005E4CA5">
      <w:pPr>
        <w:pStyle w:val="bodytextdfps"/>
        <w:rPr>
          <w:bCs/>
          <w:highlight w:val="yellow"/>
          <w:lang w:val="en"/>
        </w:rPr>
      </w:pPr>
      <w:r w:rsidRPr="000E3104">
        <w:rPr>
          <w:highlight w:val="yellow"/>
          <w:lang w:val="en"/>
        </w:rPr>
        <w:t xml:space="preserve">If either the </w:t>
      </w:r>
      <w:r w:rsidRPr="000E3104">
        <w:rPr>
          <w:i/>
          <w:highlight w:val="yellow"/>
          <w:lang w:val="en"/>
        </w:rPr>
        <w:t xml:space="preserve">Location Address Validation Status </w:t>
      </w:r>
      <w:r w:rsidRPr="000E3104">
        <w:rPr>
          <w:highlight w:val="yellow"/>
          <w:lang w:val="en"/>
        </w:rPr>
        <w:t xml:space="preserve">or </w:t>
      </w:r>
      <w:r w:rsidRPr="000E3104">
        <w:rPr>
          <w:i/>
          <w:highlight w:val="yellow"/>
          <w:lang w:val="en"/>
        </w:rPr>
        <w:t>Mailing Address Validation Status</w:t>
      </w:r>
      <w:r w:rsidRPr="000E3104">
        <w:rPr>
          <w:highlight w:val="yellow"/>
          <w:lang w:val="en"/>
        </w:rPr>
        <w:t xml:space="preserve"> is set to </w:t>
      </w:r>
      <w:r w:rsidRPr="000E3104">
        <w:rPr>
          <w:i/>
          <w:highlight w:val="yellow"/>
          <w:lang w:val="en"/>
        </w:rPr>
        <w:t xml:space="preserve">Not Validated, </w:t>
      </w:r>
      <w:r w:rsidRPr="000E3104">
        <w:rPr>
          <w:highlight w:val="yellow"/>
          <w:lang w:val="en"/>
        </w:rPr>
        <w:t>Licensing staff must review the address with the person in charge.</w:t>
      </w:r>
      <w:r w:rsidR="0042568D" w:rsidRPr="000E3104">
        <w:rPr>
          <w:highlight w:val="yellow"/>
          <w:lang w:val="en"/>
        </w:rPr>
        <w:t xml:space="preserve"> </w:t>
      </w:r>
      <w:r w:rsidRPr="000E3104">
        <w:rPr>
          <w:highlight w:val="yellow"/>
          <w:lang w:val="en"/>
        </w:rPr>
        <w:t>If the person in charge indicates that either the location or mailing address in CLASS is inaccurate, the inspector:</w:t>
      </w:r>
    </w:p>
    <w:p w:rsidR="00CA5A66" w:rsidRPr="000E3104" w:rsidRDefault="001F6BA4" w:rsidP="005E4CA5">
      <w:pPr>
        <w:pStyle w:val="list1dfps"/>
        <w:rPr>
          <w:bCs/>
          <w:highlight w:val="yellow"/>
          <w:lang w:val="en"/>
        </w:rPr>
      </w:pPr>
      <w:r w:rsidRPr="000E3104">
        <w:rPr>
          <w:highlight w:val="yellow"/>
          <w:lang w:val="en"/>
        </w:rPr>
        <w:t xml:space="preserve">  •</w:t>
      </w:r>
      <w:r w:rsidRPr="000E3104">
        <w:rPr>
          <w:highlight w:val="yellow"/>
          <w:lang w:val="en"/>
        </w:rPr>
        <w:tab/>
      </w:r>
      <w:r w:rsidR="00CA5A66" w:rsidRPr="000E3104">
        <w:rPr>
          <w:highlight w:val="yellow"/>
          <w:lang w:val="en"/>
        </w:rPr>
        <w:t xml:space="preserve">documents the correct information in a </w:t>
      </w:r>
      <w:r w:rsidR="00CA5A66" w:rsidRPr="000E3104">
        <w:rPr>
          <w:i/>
          <w:iCs/>
          <w:highlight w:val="yellow"/>
          <w:lang w:val="en"/>
        </w:rPr>
        <w:t xml:space="preserve">Chronology </w:t>
      </w:r>
      <w:r w:rsidR="00CA5A66" w:rsidRPr="000E3104">
        <w:rPr>
          <w:highlight w:val="yellow"/>
          <w:lang w:val="en"/>
        </w:rPr>
        <w:t xml:space="preserve">(category, </w:t>
      </w:r>
      <w:r w:rsidR="00CA5A66" w:rsidRPr="000E3104">
        <w:rPr>
          <w:i/>
          <w:iCs/>
          <w:highlight w:val="yellow"/>
          <w:lang w:val="en"/>
        </w:rPr>
        <w:t>Operation General</w:t>
      </w:r>
      <w:r w:rsidR="00CA5A66" w:rsidRPr="000E3104">
        <w:rPr>
          <w:highlight w:val="yellow"/>
          <w:lang w:val="en"/>
        </w:rPr>
        <w:t>); and</w:t>
      </w:r>
    </w:p>
    <w:p w:rsidR="00CA5A66" w:rsidRPr="00DC4344" w:rsidRDefault="001F6BA4" w:rsidP="005E4CA5">
      <w:pPr>
        <w:pStyle w:val="list1dfps"/>
        <w:rPr>
          <w:bCs/>
          <w:lang w:val="en"/>
        </w:rPr>
      </w:pPr>
      <w:r w:rsidRPr="000E3104">
        <w:rPr>
          <w:highlight w:val="yellow"/>
          <w:lang w:val="en"/>
        </w:rPr>
        <w:t xml:space="preserve">  •</w:t>
      </w:r>
      <w:r w:rsidRPr="000E3104">
        <w:rPr>
          <w:highlight w:val="yellow"/>
          <w:lang w:val="en"/>
        </w:rPr>
        <w:tab/>
      </w:r>
      <w:r w:rsidR="00CA5A66" w:rsidRPr="000E3104">
        <w:rPr>
          <w:highlight w:val="yellow"/>
          <w:lang w:val="en"/>
        </w:rPr>
        <w:t>enters the corrected address in CLASS and attempts to validate the address according to the procedures in 1600 Validating an Address in CLASS following the inspection.</w:t>
      </w:r>
    </w:p>
    <w:p w:rsidR="00CA5A66" w:rsidRDefault="00CA5A66" w:rsidP="0019598C">
      <w:pPr>
        <w:pStyle w:val="Heading3"/>
        <w:rPr>
          <w:lang w:val="en"/>
        </w:rPr>
      </w:pPr>
      <w:bookmarkStart w:id="30" w:name="_Toc367275891"/>
      <w:r>
        <w:rPr>
          <w:lang w:val="en"/>
        </w:rPr>
        <w:t xml:space="preserve">5350 </w:t>
      </w:r>
      <w:bookmarkStart w:id="31" w:name="LPPH_5350"/>
      <w:bookmarkEnd w:id="31"/>
      <w:r>
        <w:rPr>
          <w:lang w:val="en"/>
        </w:rPr>
        <w:t>Acting on</w:t>
      </w:r>
      <w:r w:rsidR="002F1C7A">
        <w:rPr>
          <w:lang w:val="en"/>
        </w:rPr>
        <w:t xml:space="preserve"> the Results of a</w:t>
      </w:r>
      <w:r>
        <w:rPr>
          <w:lang w:val="en"/>
        </w:rPr>
        <w:t xml:space="preserve"> Criminal History Check</w:t>
      </w:r>
      <w:bookmarkEnd w:id="30"/>
      <w:r>
        <w:rPr>
          <w:lang w:val="en"/>
        </w:rPr>
        <w:t xml:space="preserve"> </w:t>
      </w:r>
    </w:p>
    <w:p w:rsidR="00CA5A66" w:rsidRDefault="00CA5A66" w:rsidP="0019598C">
      <w:pPr>
        <w:pStyle w:val="Heading4"/>
        <w:rPr>
          <w:bCs/>
          <w:lang w:val="en"/>
        </w:rPr>
      </w:pPr>
      <w:bookmarkStart w:id="32" w:name="_Toc367275892"/>
      <w:r>
        <w:rPr>
          <w:lang w:val="en"/>
        </w:rPr>
        <w:t xml:space="preserve">5351 </w:t>
      </w:r>
      <w:bookmarkStart w:id="33" w:name="LPPH_5351"/>
      <w:bookmarkEnd w:id="33"/>
      <w:r>
        <w:rPr>
          <w:lang w:val="en"/>
        </w:rPr>
        <w:t>Determining Appropriate Actions Based on Criminal History</w:t>
      </w:r>
      <w:bookmarkEnd w:id="32"/>
    </w:p>
    <w:p w:rsidR="00B309EE" w:rsidRPr="001D1BF8" w:rsidRDefault="00B309EE" w:rsidP="00B309EE">
      <w:pPr>
        <w:pStyle w:val="revisionnodfps"/>
      </w:pPr>
      <w:r w:rsidRPr="00B309EE">
        <w:rPr>
          <w:lang w:val="en"/>
        </w:rPr>
        <w:t xml:space="preserve">LPPH </w:t>
      </w:r>
      <w:r w:rsidRPr="001D1BF8">
        <w:rPr>
          <w:strike/>
          <w:color w:val="FF0000"/>
          <w:lang w:val="en"/>
        </w:rPr>
        <w:t>April 2013</w:t>
      </w:r>
      <w:r w:rsidR="001D1BF8">
        <w:t xml:space="preserve"> </w:t>
      </w:r>
      <w:r w:rsidR="0032446E">
        <w:t xml:space="preserve">DRAFT </w:t>
      </w:r>
      <w:r w:rsidR="0032446E" w:rsidRPr="004D2F96">
        <w:t>CLASS Search Function: Updates to 1000, 3000, 40</w:t>
      </w:r>
      <w:r w:rsidR="0032446E">
        <w:t>00, 5400, 6000, 9000</w:t>
      </w:r>
    </w:p>
    <w:p w:rsidR="00CA5A66" w:rsidRDefault="00CA5A66" w:rsidP="005E4CA5">
      <w:pPr>
        <w:pStyle w:val="violettagdfps"/>
        <w:rPr>
          <w:lang w:val="en"/>
        </w:rPr>
      </w:pPr>
      <w:r>
        <w:rPr>
          <w:lang w:val="en"/>
        </w:rPr>
        <w:t>Procedure</w:t>
      </w:r>
    </w:p>
    <w:p w:rsidR="00CA5A66" w:rsidRPr="00B96503" w:rsidRDefault="00CA5A66" w:rsidP="00706208">
      <w:pPr>
        <w:pStyle w:val="bodytextdfps"/>
        <w:rPr>
          <w:lang w:val="en"/>
        </w:rPr>
      </w:pPr>
      <w:r>
        <w:rPr>
          <w:lang w:val="en"/>
        </w:rPr>
        <w:t xml:space="preserve">When notified that a person at an </w:t>
      </w:r>
      <w:r w:rsidRPr="00B96503">
        <w:rPr>
          <w:lang w:val="en"/>
        </w:rPr>
        <w:t xml:space="preserve">operation has a criminal history, the Centralized Background Check Unit (CBCU) uses the </w:t>
      </w:r>
      <w:hyperlink r:id="rId36" w:history="1">
        <w:r w:rsidR="007A717B">
          <w:rPr>
            <w:rStyle w:val="Hyperlink"/>
            <w:lang w:val="en"/>
          </w:rPr>
          <w:t>DFPS criminal convictions charts</w:t>
        </w:r>
      </w:hyperlink>
      <w:r w:rsidR="007A717B">
        <w:rPr>
          <w:rStyle w:val="Hyperlink"/>
          <w:lang w:val="en"/>
        </w:rPr>
        <w:t xml:space="preserve"> </w:t>
      </w:r>
      <w:r w:rsidRPr="00B96503">
        <w:rPr>
          <w:lang w:val="en"/>
        </w:rPr>
        <w:t xml:space="preserve">to determine whether the person’s criminal history contains criminal offenses that: </w:t>
      </w:r>
    </w:p>
    <w:p w:rsidR="00CA5A66" w:rsidRDefault="00CA5A66" w:rsidP="00706208">
      <w:pPr>
        <w:pStyle w:val="list1dfps"/>
        <w:rPr>
          <w:lang w:val="en"/>
        </w:rPr>
      </w:pPr>
      <w:r w:rsidRPr="00B96503">
        <w:rPr>
          <w:lang w:val="en"/>
        </w:rPr>
        <w:t>a.</w:t>
      </w:r>
      <w:r w:rsidR="009F5140" w:rsidRPr="00B96503">
        <w:rPr>
          <w:lang w:val="en"/>
        </w:rPr>
        <w:tab/>
      </w:r>
      <w:r w:rsidRPr="00B96503">
        <w:rPr>
          <w:lang w:val="en"/>
        </w:rPr>
        <w:t>are minimum standards violations</w:t>
      </w:r>
      <w:r>
        <w:rPr>
          <w:lang w:val="en"/>
        </w:rPr>
        <w:t>;</w:t>
      </w:r>
    </w:p>
    <w:p w:rsidR="00CA5A66" w:rsidRDefault="00CA5A66" w:rsidP="00706208">
      <w:pPr>
        <w:pStyle w:val="list1dfps"/>
        <w:rPr>
          <w:lang w:val="en"/>
        </w:rPr>
      </w:pPr>
      <w:r>
        <w:rPr>
          <w:lang w:val="en"/>
        </w:rPr>
        <w:t>b.</w:t>
      </w:r>
      <w:r w:rsidR="009F5140">
        <w:rPr>
          <w:lang w:val="en"/>
        </w:rPr>
        <w:tab/>
      </w:r>
      <w:r>
        <w:rPr>
          <w:lang w:val="en"/>
        </w:rPr>
        <w:t xml:space="preserve">are eligible for a risk evaluation; or </w:t>
      </w:r>
    </w:p>
    <w:p w:rsidR="00CA5A66" w:rsidRDefault="00CA5A66" w:rsidP="00706208">
      <w:pPr>
        <w:pStyle w:val="list1dfps"/>
        <w:rPr>
          <w:lang w:val="en"/>
        </w:rPr>
      </w:pPr>
      <w:r>
        <w:rPr>
          <w:lang w:val="en"/>
        </w:rPr>
        <w:t>c.</w:t>
      </w:r>
      <w:r w:rsidR="009F5140">
        <w:rPr>
          <w:lang w:val="en"/>
        </w:rPr>
        <w:tab/>
      </w:r>
      <w:r>
        <w:rPr>
          <w:lang w:val="en"/>
        </w:rPr>
        <w:t>permanently bar the person from the operation while children are in care.</w:t>
      </w:r>
    </w:p>
    <w:p w:rsidR="00CA5A66" w:rsidRDefault="00CA5A66" w:rsidP="00706208">
      <w:pPr>
        <w:pStyle w:val="bodytextdfps"/>
        <w:rPr>
          <w:lang w:val="en"/>
        </w:rPr>
      </w:pPr>
      <w:r>
        <w:rPr>
          <w:lang w:val="en"/>
        </w:rPr>
        <w:t xml:space="preserve">The </w:t>
      </w:r>
      <w:r w:rsidRPr="009A2BD6">
        <w:rPr>
          <w:szCs w:val="22"/>
          <w:lang w:val="en"/>
          <w:rPrChange w:id="34" w:author="Malsbary,Ryan R. (DFPS)" w:date="2013-09-13T15:50:00Z">
            <w:rPr>
              <w:sz w:val="24"/>
              <w:lang w:val="en"/>
            </w:rPr>
          </w:rPrChange>
        </w:rPr>
        <w:t>CBCU</w:t>
      </w:r>
      <w:r w:rsidRPr="00B96503">
        <w:rPr>
          <w:sz w:val="24"/>
          <w:lang w:val="en"/>
        </w:rPr>
        <w:t xml:space="preserve"> </w:t>
      </w:r>
      <w:r>
        <w:rPr>
          <w:lang w:val="en"/>
        </w:rPr>
        <w:t>inspector notifies the appropriate Licensing inspector if a person is permanently barred from the operation.</w:t>
      </w:r>
    </w:p>
    <w:p w:rsidR="00CA5A66" w:rsidRDefault="00CA5A66" w:rsidP="00706208">
      <w:pPr>
        <w:pStyle w:val="bodytextdfps"/>
        <w:rPr>
          <w:lang w:val="en"/>
        </w:rPr>
      </w:pPr>
      <w:r>
        <w:rPr>
          <w:lang w:val="en"/>
        </w:rPr>
        <w:t xml:space="preserve">Criminal offenses that result in deferred adjudication – </w:t>
      </w:r>
      <w:r w:rsidRPr="00D07DDA">
        <w:rPr>
          <w:highlight w:val="yellow"/>
          <w:lang w:val="en"/>
        </w:rPr>
        <w:t>regardless of whether the court has dismissed the proceedings and discharged the person with deferred adjudication</w:t>
      </w:r>
      <w:r>
        <w:rPr>
          <w:lang w:val="en"/>
        </w:rPr>
        <w:t xml:space="preserve"> – are treated like convictions when the person is an applicant for a permit or an administrator’s license.</w:t>
      </w:r>
    </w:p>
    <w:p w:rsidR="00CA5A66" w:rsidRDefault="00CA5A66" w:rsidP="00706208">
      <w:pPr>
        <w:pStyle w:val="bodytextdfps"/>
        <w:rPr>
          <w:lang w:val="en"/>
        </w:rPr>
      </w:pPr>
      <w:r>
        <w:rPr>
          <w:lang w:val="en"/>
        </w:rPr>
        <w:t>A person required to register as a sex offender in Texas may not be present at an operation while children are in care.</w:t>
      </w:r>
    </w:p>
    <w:p w:rsidR="00CA5A66" w:rsidRPr="00D07DDA" w:rsidRDefault="00CA5A66" w:rsidP="00706208">
      <w:pPr>
        <w:pStyle w:val="subheading1dfps"/>
        <w:rPr>
          <w:highlight w:val="yellow"/>
        </w:rPr>
      </w:pPr>
      <w:r w:rsidRPr="00D07DDA">
        <w:rPr>
          <w:highlight w:val="yellow"/>
        </w:rPr>
        <w:t>Criminal History Matches for Newly Designated Administrators</w:t>
      </w:r>
    </w:p>
    <w:p w:rsidR="0030482A" w:rsidRPr="00D07DDA" w:rsidRDefault="00CA5A66" w:rsidP="00706208">
      <w:pPr>
        <w:pStyle w:val="bodytextdfps"/>
        <w:rPr>
          <w:highlight w:val="yellow"/>
        </w:rPr>
      </w:pPr>
      <w:r w:rsidRPr="00D07DDA">
        <w:rPr>
          <w:highlight w:val="yellow"/>
        </w:rPr>
        <w:t xml:space="preserve">When a </w:t>
      </w:r>
      <w:r w:rsidR="001F3D26" w:rsidRPr="00D07DDA">
        <w:rPr>
          <w:highlight w:val="yellow"/>
        </w:rPr>
        <w:t>child-placing agency (</w:t>
      </w:r>
      <w:r w:rsidRPr="00D07DDA">
        <w:rPr>
          <w:highlight w:val="yellow"/>
        </w:rPr>
        <w:t>CPA</w:t>
      </w:r>
      <w:r w:rsidR="001F3D26" w:rsidRPr="00D07DDA">
        <w:rPr>
          <w:highlight w:val="yellow"/>
        </w:rPr>
        <w:t>)</w:t>
      </w:r>
      <w:r w:rsidRPr="00D07DDA">
        <w:rPr>
          <w:highlight w:val="yellow"/>
        </w:rPr>
        <w:t xml:space="preserve"> or </w:t>
      </w:r>
      <w:r w:rsidR="001F3D26" w:rsidRPr="00D07DDA">
        <w:rPr>
          <w:highlight w:val="yellow"/>
        </w:rPr>
        <w:t>general residential operation (</w:t>
      </w:r>
      <w:r w:rsidRPr="00D07DDA">
        <w:rPr>
          <w:highlight w:val="yellow"/>
        </w:rPr>
        <w:t>GRO</w:t>
      </w:r>
      <w:r w:rsidR="001F3D26" w:rsidRPr="00D07DDA">
        <w:rPr>
          <w:highlight w:val="yellow"/>
        </w:rPr>
        <w:t>)</w:t>
      </w:r>
      <w:r w:rsidRPr="00D07DDA">
        <w:rPr>
          <w:highlight w:val="yellow"/>
        </w:rPr>
        <w:t xml:space="preserve"> designates a new administrator, the residential Licensing inspector conducts a </w:t>
      </w:r>
      <w:r w:rsidRPr="00D07DDA">
        <w:rPr>
          <w:i/>
          <w:highlight w:val="yellow"/>
        </w:rPr>
        <w:t>Background Check – Results Search</w:t>
      </w:r>
      <w:r w:rsidRPr="00D07DDA">
        <w:rPr>
          <w:highlight w:val="yellow"/>
        </w:rPr>
        <w:t xml:space="preserve"> on the designee in CLASS. </w:t>
      </w:r>
    </w:p>
    <w:p w:rsidR="00732077" w:rsidRPr="00D07DDA" w:rsidRDefault="00CA5A66" w:rsidP="00D54367">
      <w:pPr>
        <w:pStyle w:val="bodytextdfps"/>
        <w:spacing w:before="240"/>
        <w:rPr>
          <w:highlight w:val="yellow"/>
        </w:rPr>
      </w:pPr>
      <w:r w:rsidRPr="00D07DDA">
        <w:rPr>
          <w:highlight w:val="yellow"/>
        </w:rPr>
        <w:t xml:space="preserve">If </w:t>
      </w:r>
      <w:r w:rsidR="00732077" w:rsidRPr="00D07DDA">
        <w:rPr>
          <w:highlight w:val="yellow"/>
        </w:rPr>
        <w:t xml:space="preserve">there is a </w:t>
      </w:r>
      <w:r w:rsidRPr="00D07DDA">
        <w:rPr>
          <w:highlight w:val="yellow"/>
        </w:rPr>
        <w:t>criminal history match for the administrator, the residential Licensing inspector contacts the CBCU inspector assigned to the operation so that the match can be evaluated for any bars or risk evaluations that may apply to the person in his or her role of administrator.</w:t>
      </w:r>
      <w:r w:rsidR="00A24660" w:rsidRPr="00D07DDA">
        <w:rPr>
          <w:highlight w:val="yellow"/>
        </w:rPr>
        <w:t xml:space="preserve"> </w:t>
      </w:r>
    </w:p>
    <w:p w:rsidR="00732077" w:rsidRPr="00D07DDA" w:rsidRDefault="00A24660" w:rsidP="00D54367">
      <w:pPr>
        <w:pStyle w:val="bodytextdfps"/>
        <w:spacing w:before="240"/>
        <w:rPr>
          <w:highlight w:val="yellow"/>
        </w:rPr>
      </w:pPr>
      <w:r w:rsidRPr="00D07DDA">
        <w:rPr>
          <w:highlight w:val="yellow"/>
        </w:rPr>
        <w:t>The residential Licensing inspector subsequently documents</w:t>
      </w:r>
      <w:r w:rsidR="00732077" w:rsidRPr="00D07DDA">
        <w:rPr>
          <w:highlight w:val="yellow"/>
        </w:rPr>
        <w:t>:</w:t>
      </w:r>
      <w:r w:rsidR="00954D43" w:rsidRPr="00D07DDA">
        <w:rPr>
          <w:highlight w:val="yellow"/>
        </w:rPr>
        <w:t xml:space="preserve"> </w:t>
      </w:r>
    </w:p>
    <w:p w:rsidR="00732077" w:rsidRPr="00D07DDA" w:rsidRDefault="00732077" w:rsidP="00271D1F">
      <w:pPr>
        <w:pStyle w:val="list1dfps"/>
        <w:rPr>
          <w:highlight w:val="yellow"/>
        </w:rPr>
      </w:pPr>
      <w:r w:rsidRPr="00D07DDA">
        <w:rPr>
          <w:highlight w:val="yellow"/>
          <w:lang w:val="en"/>
        </w:rPr>
        <w:t xml:space="preserve">  •</w:t>
      </w:r>
      <w:r w:rsidRPr="00D07DDA">
        <w:rPr>
          <w:highlight w:val="yellow"/>
          <w:lang w:val="en"/>
        </w:rPr>
        <w:tab/>
      </w:r>
      <w:r w:rsidR="00954D43" w:rsidRPr="00D07DDA">
        <w:rPr>
          <w:highlight w:val="yellow"/>
        </w:rPr>
        <w:t>the time, date, and type of contact with the CBCU</w:t>
      </w:r>
      <w:r w:rsidRPr="00D07DDA">
        <w:rPr>
          <w:highlight w:val="yellow"/>
        </w:rPr>
        <w:t>;</w:t>
      </w:r>
      <w:r w:rsidR="00954D43" w:rsidRPr="00D07DDA">
        <w:rPr>
          <w:highlight w:val="yellow"/>
        </w:rPr>
        <w:t xml:space="preserve"> and </w:t>
      </w:r>
    </w:p>
    <w:p w:rsidR="00CA5A66" w:rsidRPr="00D07DDA" w:rsidRDefault="00732077" w:rsidP="00271D1F">
      <w:pPr>
        <w:pStyle w:val="list1dfps"/>
        <w:rPr>
          <w:i/>
          <w:highlight w:val="yellow"/>
        </w:rPr>
      </w:pPr>
      <w:r w:rsidRPr="00D07DDA">
        <w:rPr>
          <w:highlight w:val="yellow"/>
          <w:lang w:val="en"/>
        </w:rPr>
        <w:t xml:space="preserve">  •</w:t>
      </w:r>
      <w:r w:rsidRPr="00D07DDA">
        <w:rPr>
          <w:highlight w:val="yellow"/>
          <w:lang w:val="en"/>
        </w:rPr>
        <w:tab/>
      </w:r>
      <w:r w:rsidR="00954D43" w:rsidRPr="00D07DDA">
        <w:rPr>
          <w:highlight w:val="yellow"/>
        </w:rPr>
        <w:t>the reason for the contact</w:t>
      </w:r>
      <w:r w:rsidR="00370B81" w:rsidRPr="00D07DDA">
        <w:rPr>
          <w:highlight w:val="yellow"/>
        </w:rPr>
        <w:t xml:space="preserve"> </w:t>
      </w:r>
      <w:r w:rsidR="00A24660" w:rsidRPr="00D07DDA">
        <w:rPr>
          <w:highlight w:val="yellow"/>
        </w:rPr>
        <w:t>in</w:t>
      </w:r>
      <w:r w:rsidRPr="00D07DDA">
        <w:rPr>
          <w:highlight w:val="yellow"/>
        </w:rPr>
        <w:t xml:space="preserve"> </w:t>
      </w:r>
      <w:r w:rsidR="00A24660" w:rsidRPr="00D07DDA">
        <w:rPr>
          <w:i/>
          <w:highlight w:val="yellow"/>
        </w:rPr>
        <w:t>Chronology</w:t>
      </w:r>
      <w:r w:rsidR="009A2BD6" w:rsidRPr="00D07DDA">
        <w:rPr>
          <w:i/>
          <w:highlight w:val="yellow"/>
        </w:rPr>
        <w:t xml:space="preserve"> </w:t>
      </w:r>
      <w:r w:rsidR="009A2BD6" w:rsidRPr="00D07DDA">
        <w:rPr>
          <w:highlight w:val="yellow"/>
        </w:rPr>
        <w:t xml:space="preserve">with the category type </w:t>
      </w:r>
      <w:r w:rsidR="009A2BD6" w:rsidRPr="00D07DDA">
        <w:rPr>
          <w:i/>
          <w:highlight w:val="yellow"/>
        </w:rPr>
        <w:t>“Background Check</w:t>
      </w:r>
      <w:r w:rsidR="0060444A" w:rsidRPr="00D07DDA">
        <w:rPr>
          <w:i/>
          <w:highlight w:val="yellow"/>
        </w:rPr>
        <w:t>,</w:t>
      </w:r>
      <w:r w:rsidR="009A2BD6" w:rsidRPr="00D07DDA">
        <w:rPr>
          <w:i/>
          <w:highlight w:val="yellow"/>
        </w:rPr>
        <w:t>”</w:t>
      </w:r>
      <w:r w:rsidRPr="00D07DDA">
        <w:rPr>
          <w:highlight w:val="yellow"/>
        </w:rPr>
        <w:t xml:space="preserve"> </w:t>
      </w:r>
      <w:r w:rsidR="00954D43" w:rsidRPr="00D07DDA">
        <w:rPr>
          <w:highlight w:val="yellow"/>
        </w:rPr>
        <w:t>under the operation in CLASS</w:t>
      </w:r>
      <w:r w:rsidR="00A24660" w:rsidRPr="00D07DDA">
        <w:rPr>
          <w:highlight w:val="yellow"/>
        </w:rPr>
        <w:t>.</w:t>
      </w:r>
    </w:p>
    <w:p w:rsidR="004C481F" w:rsidRPr="00D07DDA" w:rsidRDefault="004C481F" w:rsidP="00271D1F">
      <w:pPr>
        <w:pStyle w:val="bodytextdfps"/>
        <w:rPr>
          <w:highlight w:val="yellow"/>
        </w:rPr>
      </w:pPr>
      <w:r w:rsidRPr="00D07DDA">
        <w:rPr>
          <w:highlight w:val="yellow"/>
        </w:rPr>
        <w:t>If the CBCU inspector determines that the administrator is barred from being an administrator, the following actions are taken:</w:t>
      </w:r>
    </w:p>
    <w:p w:rsidR="004A74BD" w:rsidRPr="00D07DDA" w:rsidRDefault="004A74BD" w:rsidP="004A74BD">
      <w:pPr>
        <w:pStyle w:val="list1dfps"/>
        <w:rPr>
          <w:highlight w:val="yellow"/>
        </w:rPr>
      </w:pPr>
      <w:r w:rsidRPr="00D07DDA">
        <w:rPr>
          <w:highlight w:val="yellow"/>
        </w:rPr>
        <w:t>1.</w:t>
      </w:r>
      <w:r w:rsidRPr="00D07DDA">
        <w:rPr>
          <w:highlight w:val="yellow"/>
        </w:rPr>
        <w:tab/>
        <w:t xml:space="preserve">The CBCU inspector notifies the operation and residential Licensing inspector that the person may not </w:t>
      </w:r>
      <w:r w:rsidR="004C481F" w:rsidRPr="00D07DDA">
        <w:rPr>
          <w:highlight w:val="yellow"/>
        </w:rPr>
        <w:t>serve</w:t>
      </w:r>
      <w:r w:rsidRPr="00D07DDA">
        <w:rPr>
          <w:highlight w:val="yellow"/>
        </w:rPr>
        <w:t xml:space="preserve"> as administrator.</w:t>
      </w:r>
    </w:p>
    <w:p w:rsidR="00CA5A66" w:rsidRPr="00D07DDA" w:rsidRDefault="00706208" w:rsidP="0073662A">
      <w:pPr>
        <w:pStyle w:val="list1dfps"/>
        <w:rPr>
          <w:highlight w:val="yellow"/>
        </w:rPr>
      </w:pPr>
      <w:r w:rsidRPr="00D07DDA">
        <w:rPr>
          <w:highlight w:val="yellow"/>
        </w:rPr>
        <w:t>2.</w:t>
      </w:r>
      <w:r w:rsidRPr="00D07DDA">
        <w:rPr>
          <w:highlight w:val="yellow"/>
        </w:rPr>
        <w:tab/>
      </w:r>
      <w:r w:rsidR="00CA5A66" w:rsidRPr="00D07DDA">
        <w:rPr>
          <w:highlight w:val="yellow"/>
        </w:rPr>
        <w:t xml:space="preserve">The residential Licensing inspector contacts the Licensing </w:t>
      </w:r>
      <w:r w:rsidR="0030482A" w:rsidRPr="00D07DDA">
        <w:rPr>
          <w:highlight w:val="yellow"/>
        </w:rPr>
        <w:t xml:space="preserve">staff person at the </w:t>
      </w:r>
      <w:r w:rsidR="00035C85" w:rsidRPr="00D07DDA">
        <w:rPr>
          <w:highlight w:val="yellow"/>
        </w:rPr>
        <w:t>CCL</w:t>
      </w:r>
      <w:r w:rsidR="0030482A" w:rsidRPr="00D07DDA">
        <w:rPr>
          <w:highlight w:val="yellow"/>
        </w:rPr>
        <w:t xml:space="preserve"> </w:t>
      </w:r>
      <w:r w:rsidR="00CA5A66" w:rsidRPr="00D07DDA">
        <w:rPr>
          <w:highlight w:val="yellow"/>
        </w:rPr>
        <w:t>state office who handles the administrator licensing program</w:t>
      </w:r>
      <w:r w:rsidR="0060444A" w:rsidRPr="00D07DDA">
        <w:rPr>
          <w:highlight w:val="yellow"/>
        </w:rPr>
        <w:t>,</w:t>
      </w:r>
      <w:r w:rsidR="00CA5A66" w:rsidRPr="00D07DDA">
        <w:rPr>
          <w:highlight w:val="yellow"/>
        </w:rPr>
        <w:t xml:space="preserve"> so that remedial action may be taken against the administrator’s license.</w:t>
      </w:r>
    </w:p>
    <w:p w:rsidR="00CA5A66" w:rsidRPr="000F52D8" w:rsidRDefault="00CA5A66" w:rsidP="0073662A">
      <w:pPr>
        <w:pStyle w:val="bodytextdfps"/>
        <w:rPr>
          <w:color w:val="333333"/>
          <w:lang w:val="en"/>
        </w:rPr>
      </w:pPr>
      <w:r w:rsidRPr="00D07DDA">
        <w:rPr>
          <w:highlight w:val="yellow"/>
        </w:rPr>
        <w:t>If the CBCU inspector determines</w:t>
      </w:r>
      <w:r w:rsidR="0030482A" w:rsidRPr="00D07DDA">
        <w:rPr>
          <w:highlight w:val="yellow"/>
        </w:rPr>
        <w:t xml:space="preserve"> that</w:t>
      </w:r>
      <w:r w:rsidRPr="00D07DDA">
        <w:rPr>
          <w:highlight w:val="yellow"/>
        </w:rPr>
        <w:t xml:space="preserve"> the administrator qualifies for a risk evaluation for </w:t>
      </w:r>
      <w:r w:rsidR="0030482A" w:rsidRPr="00D07DDA">
        <w:rPr>
          <w:highlight w:val="yellow"/>
        </w:rPr>
        <w:t xml:space="preserve">the </w:t>
      </w:r>
      <w:r w:rsidRPr="00D07DDA">
        <w:rPr>
          <w:highlight w:val="yellow"/>
        </w:rPr>
        <w:t xml:space="preserve">role </w:t>
      </w:r>
      <w:r w:rsidR="0030482A" w:rsidRPr="00D07DDA">
        <w:rPr>
          <w:highlight w:val="yellow"/>
        </w:rPr>
        <w:t xml:space="preserve">of administrator </w:t>
      </w:r>
      <w:r w:rsidRPr="00D07DDA">
        <w:rPr>
          <w:highlight w:val="yellow"/>
        </w:rPr>
        <w:t xml:space="preserve">and the operation requests a risk evaluation, the CBCU inspector informs the operation </w:t>
      </w:r>
      <w:r w:rsidR="009712A2" w:rsidRPr="00D07DDA">
        <w:rPr>
          <w:highlight w:val="yellow"/>
        </w:rPr>
        <w:t xml:space="preserve">that </w:t>
      </w:r>
      <w:r w:rsidRPr="00D07DDA">
        <w:rPr>
          <w:highlight w:val="yellow"/>
        </w:rPr>
        <w:t xml:space="preserve">the person may not be present </w:t>
      </w:r>
      <w:r w:rsidR="004A74BD" w:rsidRPr="00D07DDA">
        <w:rPr>
          <w:highlight w:val="yellow"/>
        </w:rPr>
        <w:t xml:space="preserve">at the operation as </w:t>
      </w:r>
      <w:r w:rsidRPr="00D07DDA">
        <w:rPr>
          <w:highlight w:val="yellow"/>
        </w:rPr>
        <w:t>administrator while the risk evaluation is being processed.</w:t>
      </w:r>
      <w:r w:rsidR="0042568D" w:rsidRPr="000F52D8">
        <w:t xml:space="preserve"> </w:t>
      </w:r>
    </w:p>
    <w:p w:rsidR="00CA5A66" w:rsidRPr="00827E42" w:rsidRDefault="00CA5A66" w:rsidP="0073662A">
      <w:pPr>
        <w:pStyle w:val="bodytextcitationdfps"/>
        <w:rPr>
          <w:rFonts w:ascii="Helvetica" w:hAnsi="Helvetica"/>
          <w:color w:val="333333"/>
          <w:sz w:val="18"/>
          <w:szCs w:val="18"/>
          <w:lang w:val="en"/>
        </w:rPr>
      </w:pPr>
      <w:r w:rsidRPr="000F52D8">
        <w:rPr>
          <w:rFonts w:ascii="Helvetica" w:hAnsi="Helvetica"/>
          <w:color w:val="333333"/>
          <w:sz w:val="18"/>
          <w:szCs w:val="18"/>
          <w:lang w:val="en"/>
        </w:rPr>
        <w:t>DFPS Rules, 40 TAC §§</w:t>
      </w:r>
      <w:hyperlink r:id="rId37" w:history="1">
        <w:r w:rsidR="008A65BC">
          <w:rPr>
            <w:rStyle w:val="Hyperlink"/>
            <w:rFonts w:ascii="Helvetica" w:hAnsi="Helvetica"/>
            <w:sz w:val="18"/>
            <w:szCs w:val="18"/>
            <w:lang w:val="en"/>
          </w:rPr>
          <w:t>745.651</w:t>
        </w:r>
      </w:hyperlink>
      <w:r>
        <w:rPr>
          <w:rFonts w:ascii="Helvetica" w:hAnsi="Helvetica"/>
          <w:color w:val="333333"/>
          <w:sz w:val="18"/>
          <w:szCs w:val="18"/>
          <w:lang w:val="en"/>
        </w:rPr>
        <w:t xml:space="preserve">; </w:t>
      </w:r>
      <w:hyperlink r:id="rId38" w:history="1">
        <w:r w:rsidR="008A65BC">
          <w:rPr>
            <w:rStyle w:val="Hyperlink"/>
            <w:rFonts w:ascii="Helvetica" w:hAnsi="Helvetica"/>
            <w:sz w:val="18"/>
            <w:szCs w:val="18"/>
            <w:lang w:val="en"/>
          </w:rPr>
          <w:t>745.655</w:t>
        </w:r>
      </w:hyperlink>
      <w:r>
        <w:rPr>
          <w:rFonts w:ascii="Helvetica" w:hAnsi="Helvetica"/>
          <w:color w:val="333333"/>
          <w:sz w:val="18"/>
          <w:szCs w:val="18"/>
          <w:lang w:val="en"/>
        </w:rPr>
        <w:t xml:space="preserve">; </w:t>
      </w:r>
      <w:hyperlink r:id="rId39" w:history="1">
        <w:r w:rsidR="008A65BC">
          <w:rPr>
            <w:rStyle w:val="Hyperlink"/>
            <w:rFonts w:ascii="Helvetica" w:hAnsi="Helvetica"/>
            <w:sz w:val="18"/>
            <w:szCs w:val="18"/>
            <w:lang w:val="en"/>
          </w:rPr>
          <w:t>745.656</w:t>
        </w:r>
      </w:hyperlink>
      <w:r>
        <w:rPr>
          <w:rFonts w:ascii="Helvetica" w:hAnsi="Helvetica"/>
          <w:color w:val="333333"/>
          <w:sz w:val="18"/>
          <w:szCs w:val="18"/>
          <w:lang w:val="en"/>
        </w:rPr>
        <w:t xml:space="preserve">; </w:t>
      </w:r>
      <w:hyperlink r:id="rId40" w:history="1">
        <w:r w:rsidRPr="00D07DDA">
          <w:rPr>
            <w:rStyle w:val="Hyperlink"/>
            <w:rFonts w:ascii="Helvetica" w:hAnsi="Helvetica"/>
            <w:sz w:val="18"/>
            <w:szCs w:val="18"/>
            <w:highlight w:val="yellow"/>
            <w:lang w:val="en"/>
          </w:rPr>
          <w:t>745.695</w:t>
        </w:r>
      </w:hyperlink>
      <w:r w:rsidRPr="00D07DDA">
        <w:rPr>
          <w:rFonts w:ascii="Helvetica" w:hAnsi="Helvetica"/>
          <w:color w:val="333333"/>
          <w:sz w:val="18"/>
          <w:szCs w:val="18"/>
          <w:highlight w:val="yellow"/>
          <w:lang w:val="en"/>
        </w:rPr>
        <w:t xml:space="preserve">; </w:t>
      </w:r>
      <w:hyperlink r:id="rId41" w:history="1">
        <w:r w:rsidRPr="00D07DDA">
          <w:rPr>
            <w:rStyle w:val="Hyperlink"/>
            <w:rFonts w:ascii="Helvetica" w:hAnsi="Helvetica"/>
            <w:sz w:val="18"/>
            <w:szCs w:val="18"/>
            <w:highlight w:val="yellow"/>
            <w:lang w:val="en"/>
          </w:rPr>
          <w:t>745.696</w:t>
        </w:r>
      </w:hyperlink>
    </w:p>
    <w:p w:rsidR="00CA5A66" w:rsidRPr="000C6710" w:rsidRDefault="00CA5A66" w:rsidP="0019598C">
      <w:pPr>
        <w:pStyle w:val="Heading3"/>
        <w:rPr>
          <w:lang w:val="en"/>
        </w:rPr>
      </w:pPr>
      <w:bookmarkStart w:id="35" w:name="_Toc367275893"/>
      <w:r w:rsidRPr="000C6710">
        <w:rPr>
          <w:lang w:val="en"/>
        </w:rPr>
        <w:t>5430</w:t>
      </w:r>
      <w:bookmarkStart w:id="36" w:name="LPPH_5430"/>
      <w:bookmarkEnd w:id="36"/>
      <w:r w:rsidRPr="000C6710">
        <w:rPr>
          <w:lang w:val="en"/>
        </w:rPr>
        <w:t xml:space="preserve"> Processing and Reviewing the Information on Controlling Persons Submitted by an Operation</w:t>
      </w:r>
      <w:bookmarkEnd w:id="35"/>
    </w:p>
    <w:p w:rsidR="00CA5A66" w:rsidRPr="000C6710" w:rsidRDefault="00CA5A66" w:rsidP="0019598C">
      <w:pPr>
        <w:pStyle w:val="Heading4"/>
        <w:rPr>
          <w:lang w:val="en"/>
        </w:rPr>
      </w:pPr>
      <w:bookmarkStart w:id="37" w:name="_Toc367275894"/>
      <w:r w:rsidRPr="000C6710">
        <w:rPr>
          <w:lang w:val="en"/>
        </w:rPr>
        <w:t>5431</w:t>
      </w:r>
      <w:bookmarkStart w:id="38" w:name="LPPH_5431"/>
      <w:bookmarkEnd w:id="38"/>
      <w:r w:rsidRPr="000C6710">
        <w:rPr>
          <w:lang w:val="en"/>
        </w:rPr>
        <w:t xml:space="preserve"> Processing Information on a Controlling Person Before Issuing a Permit</w:t>
      </w:r>
      <w:bookmarkEnd w:id="37"/>
    </w:p>
    <w:p w:rsidR="00CA5A66" w:rsidRPr="000C6710" w:rsidRDefault="00CA5A66" w:rsidP="0032446E">
      <w:pPr>
        <w:pStyle w:val="revisionnodfps"/>
        <w:rPr>
          <w:bCs/>
          <w:lang w:val="en"/>
        </w:rPr>
      </w:pPr>
      <w:r w:rsidRPr="000C6710">
        <w:rPr>
          <w:lang w:val="en"/>
        </w:rPr>
        <w:t xml:space="preserve">LPPH </w:t>
      </w:r>
      <w:r w:rsidRPr="00DA497F">
        <w:rPr>
          <w:strike/>
          <w:color w:val="FF0000"/>
          <w:lang w:val="en"/>
        </w:rPr>
        <w:t>March 2013</w:t>
      </w:r>
      <w:r w:rsidR="001D1BF8" w:rsidRPr="00DA497F">
        <w:rPr>
          <w:color w:val="FF0000"/>
          <w:lang w:val="en"/>
        </w:rPr>
        <w:t xml:space="preserve"> </w:t>
      </w:r>
      <w:r w:rsidR="001D1BF8">
        <w:rPr>
          <w:lang w:val="en"/>
        </w:rPr>
        <w:t>DRAFT</w:t>
      </w:r>
      <w:r w:rsidR="0032446E">
        <w:t xml:space="preserve"> </w:t>
      </w:r>
      <w:r w:rsidR="0032446E" w:rsidRPr="004D2F96">
        <w:t>CLASS Search Function: Updates to 1000, 3000, 40</w:t>
      </w:r>
      <w:r w:rsidR="0032446E">
        <w:t>00, 5400, 6000, 9000</w:t>
      </w:r>
    </w:p>
    <w:p w:rsidR="00CA5A66" w:rsidRPr="000C6710" w:rsidRDefault="00CA5A66" w:rsidP="0073662A">
      <w:pPr>
        <w:pStyle w:val="violettagdfps"/>
        <w:rPr>
          <w:bCs/>
          <w:lang w:val="en"/>
        </w:rPr>
      </w:pPr>
      <w:r w:rsidRPr="000C6710">
        <w:rPr>
          <w:lang w:val="en"/>
        </w:rPr>
        <w:t>Policy</w:t>
      </w:r>
    </w:p>
    <w:p w:rsidR="00CA5A66" w:rsidRPr="000C6710" w:rsidRDefault="00CA5A66" w:rsidP="0073662A">
      <w:pPr>
        <w:pStyle w:val="bodytextdfps"/>
        <w:rPr>
          <w:bCs/>
          <w:lang w:val="en"/>
        </w:rPr>
      </w:pPr>
      <w:r w:rsidRPr="000C6710">
        <w:rPr>
          <w:lang w:val="en"/>
        </w:rPr>
        <w:t>Before issuing a permit to an applicant, Licensing staff determine whether each person whose name was submitted by the operation is eligible to be a controlling person and document the decision, as follows:</w:t>
      </w:r>
    </w:p>
    <w:p w:rsidR="00CA5A66" w:rsidRPr="000C6710" w:rsidRDefault="00CA5A66" w:rsidP="0073662A">
      <w:pPr>
        <w:pStyle w:val="list1dfps"/>
        <w:rPr>
          <w:bCs/>
          <w:lang w:val="en"/>
        </w:rPr>
      </w:pPr>
      <w:r w:rsidRPr="000C6710">
        <w:rPr>
          <w:lang w:val="en"/>
        </w:rPr>
        <w:t>a.</w:t>
      </w:r>
      <w:r w:rsidR="009F5140">
        <w:rPr>
          <w:lang w:val="en"/>
        </w:rPr>
        <w:tab/>
      </w:r>
      <w:r w:rsidRPr="000C6710">
        <w:rPr>
          <w:lang w:val="en"/>
        </w:rPr>
        <w:t>Reviews the controlling person information</w:t>
      </w:r>
      <w:r w:rsidR="00D3426C">
        <w:rPr>
          <w:lang w:val="en"/>
        </w:rPr>
        <w:t xml:space="preserve"> that</w:t>
      </w:r>
      <w:r w:rsidRPr="000C6710">
        <w:rPr>
          <w:lang w:val="en"/>
        </w:rPr>
        <w:t xml:space="preserve"> the applicant submitted (see </w:t>
      </w:r>
      <w:hyperlink r:id="rId42" w:anchor="LPPH_5433" w:history="1">
        <w:r w:rsidRPr="000C6710">
          <w:rPr>
            <w:color w:val="006699"/>
            <w:lang w:val="en"/>
          </w:rPr>
          <w:t>5433</w:t>
        </w:r>
      </w:hyperlink>
      <w:r w:rsidRPr="000C6710">
        <w:rPr>
          <w:lang w:val="en"/>
        </w:rPr>
        <w:t xml:space="preserve"> Reviewing Form 2760 Controlling Person for Completeness and </w:t>
      </w:r>
      <w:hyperlink r:id="rId43" w:anchor="LPPH_5434" w:history="1">
        <w:r w:rsidRPr="000C6710">
          <w:rPr>
            <w:color w:val="006699"/>
            <w:lang w:val="en"/>
          </w:rPr>
          <w:t>5434</w:t>
        </w:r>
      </w:hyperlink>
      <w:r w:rsidRPr="000C6710">
        <w:rPr>
          <w:lang w:val="en"/>
        </w:rPr>
        <w:t xml:space="preserve"> Reviewing Controlling Person Information Submitted Online) </w:t>
      </w:r>
    </w:p>
    <w:p w:rsidR="00CA5A66" w:rsidRPr="000C6710" w:rsidRDefault="00CA5A66" w:rsidP="0073662A">
      <w:pPr>
        <w:pStyle w:val="list1dfps"/>
        <w:rPr>
          <w:bCs/>
          <w:lang w:val="en"/>
        </w:rPr>
      </w:pPr>
      <w:r w:rsidRPr="000C6710">
        <w:rPr>
          <w:lang w:val="en"/>
        </w:rPr>
        <w:t>b.</w:t>
      </w:r>
      <w:r w:rsidR="009F5140">
        <w:rPr>
          <w:lang w:val="en"/>
        </w:rPr>
        <w:tab/>
      </w:r>
      <w:r>
        <w:rPr>
          <w:lang w:val="en"/>
        </w:rPr>
        <w:t xml:space="preserve">Conducts a </w:t>
      </w:r>
      <w:r>
        <w:rPr>
          <w:i/>
          <w:lang w:val="en"/>
        </w:rPr>
        <w:t xml:space="preserve">Controlling Person Search </w:t>
      </w:r>
      <w:r w:rsidRPr="000E3104">
        <w:rPr>
          <w:highlight w:val="yellow"/>
          <w:lang w:val="en"/>
        </w:rPr>
        <w:t xml:space="preserve">and a </w:t>
      </w:r>
      <w:r w:rsidRPr="000E3104">
        <w:rPr>
          <w:i/>
          <w:highlight w:val="yellow"/>
          <w:lang w:val="en"/>
        </w:rPr>
        <w:t>Global Person Search</w:t>
      </w:r>
      <w:r w:rsidR="0042568D">
        <w:rPr>
          <w:i/>
          <w:lang w:val="en"/>
        </w:rPr>
        <w:t xml:space="preserve"> </w:t>
      </w:r>
      <w:r>
        <w:rPr>
          <w:lang w:val="en"/>
        </w:rPr>
        <w:t>in</w:t>
      </w:r>
      <w:r w:rsidRPr="000C6710">
        <w:rPr>
          <w:lang w:val="en"/>
        </w:rPr>
        <w:t xml:space="preserve"> the CLASS </w:t>
      </w:r>
      <w:r>
        <w:rPr>
          <w:lang w:val="en"/>
        </w:rPr>
        <w:t xml:space="preserve">system </w:t>
      </w:r>
      <w:r w:rsidRPr="000C6710">
        <w:rPr>
          <w:lang w:val="en"/>
        </w:rPr>
        <w:t xml:space="preserve">and </w:t>
      </w:r>
      <w:r>
        <w:rPr>
          <w:lang w:val="en"/>
        </w:rPr>
        <w:t xml:space="preserve">searches the </w:t>
      </w:r>
      <w:r w:rsidRPr="000C6710">
        <w:rPr>
          <w:lang w:val="en"/>
        </w:rPr>
        <w:t>HHSC Adverse Action Record Sharing (AARS) systems for records on the person</w:t>
      </w:r>
    </w:p>
    <w:p w:rsidR="00CA5A66" w:rsidRPr="000C6710" w:rsidRDefault="00CA5A66" w:rsidP="0073662A">
      <w:pPr>
        <w:pStyle w:val="list1dfps"/>
        <w:rPr>
          <w:bCs/>
          <w:lang w:val="en"/>
        </w:rPr>
      </w:pPr>
      <w:r w:rsidRPr="000C6710">
        <w:rPr>
          <w:lang w:val="en"/>
        </w:rPr>
        <w:t>c.</w:t>
      </w:r>
      <w:r w:rsidR="009F5140">
        <w:rPr>
          <w:lang w:val="en"/>
        </w:rPr>
        <w:tab/>
      </w:r>
      <w:r w:rsidRPr="000C6710">
        <w:rPr>
          <w:lang w:val="en"/>
        </w:rPr>
        <w:t xml:space="preserve">Associates (links) a controlling person’s existing record with the applicant’s record in CLASS or adds a new record for the controlling person, under the applicant’s record in CLASS (see </w:t>
      </w:r>
      <w:hyperlink r:id="rId44" w:anchor="LPPH_5442" w:history="1">
        <w:r w:rsidRPr="000C6710">
          <w:rPr>
            <w:color w:val="006699"/>
            <w:lang w:val="en"/>
          </w:rPr>
          <w:t>5442</w:t>
        </w:r>
      </w:hyperlink>
      <w:r w:rsidRPr="000C6710">
        <w:rPr>
          <w:lang w:val="en"/>
        </w:rPr>
        <w:t xml:space="preserve"> Searching for and Adding a Controlling Person Record in CLASS) </w:t>
      </w:r>
    </w:p>
    <w:p w:rsidR="00CA5A66" w:rsidRPr="000C6710" w:rsidRDefault="00CA5A66" w:rsidP="0073662A">
      <w:pPr>
        <w:pStyle w:val="list1dfps"/>
        <w:rPr>
          <w:bCs/>
          <w:lang w:val="en"/>
        </w:rPr>
      </w:pPr>
      <w:r w:rsidRPr="000C6710">
        <w:rPr>
          <w:lang w:val="en"/>
        </w:rPr>
        <w:t>d.</w:t>
      </w:r>
      <w:r w:rsidR="009F5140">
        <w:rPr>
          <w:lang w:val="en"/>
        </w:rPr>
        <w:tab/>
      </w:r>
      <w:r w:rsidRPr="000C6710">
        <w:rPr>
          <w:lang w:val="en"/>
        </w:rPr>
        <w:t>Determines the person’s eligibility to be a controlling person by resolving any matches found as a result of searches conducted in the CLASS or AARS systems</w:t>
      </w:r>
    </w:p>
    <w:p w:rsidR="00CA5A66" w:rsidRPr="000C6710" w:rsidRDefault="00CA5A66" w:rsidP="0073662A">
      <w:pPr>
        <w:pStyle w:val="list1dfps"/>
        <w:rPr>
          <w:bCs/>
          <w:lang w:val="en"/>
        </w:rPr>
      </w:pPr>
      <w:r w:rsidRPr="000C6710">
        <w:rPr>
          <w:lang w:val="en"/>
        </w:rPr>
        <w:t>e.</w:t>
      </w:r>
      <w:r w:rsidR="009F5140">
        <w:rPr>
          <w:lang w:val="en"/>
        </w:rPr>
        <w:tab/>
      </w:r>
      <w:r w:rsidRPr="000C6710">
        <w:rPr>
          <w:lang w:val="en"/>
        </w:rPr>
        <w:t>Documents the person’s eligibility in CLASS</w:t>
      </w:r>
    </w:p>
    <w:p w:rsidR="00CA5A66" w:rsidRPr="000C6710" w:rsidRDefault="00CA5A66" w:rsidP="0073662A">
      <w:pPr>
        <w:pStyle w:val="list1dfps"/>
        <w:rPr>
          <w:bCs/>
          <w:lang w:val="en"/>
        </w:rPr>
      </w:pPr>
      <w:r w:rsidRPr="000C6710">
        <w:rPr>
          <w:lang w:val="en"/>
        </w:rPr>
        <w:t>f.</w:t>
      </w:r>
      <w:r w:rsidR="009F5140">
        <w:rPr>
          <w:lang w:val="en"/>
        </w:rPr>
        <w:tab/>
      </w:r>
      <w:r w:rsidRPr="000C6710">
        <w:rPr>
          <w:lang w:val="en"/>
        </w:rPr>
        <w:t>Notifies the controlling person or applicant about the person’s eligibility</w:t>
      </w:r>
    </w:p>
    <w:p w:rsidR="00CA5A66" w:rsidRPr="000C6710" w:rsidRDefault="00CA5A66" w:rsidP="0073662A">
      <w:pPr>
        <w:pStyle w:val="bodytextdfps"/>
        <w:rPr>
          <w:bCs/>
          <w:lang w:val="en"/>
        </w:rPr>
      </w:pPr>
      <w:r w:rsidRPr="000C6710">
        <w:rPr>
          <w:b/>
          <w:lang w:val="en"/>
        </w:rPr>
        <w:t>Exception:</w:t>
      </w:r>
      <w:r w:rsidRPr="000C6710">
        <w:rPr>
          <w:lang w:val="en"/>
        </w:rPr>
        <w:t xml:space="preserve"> Persons applying for a permit to operate a temporary shelter child-care operation or small employer-based child care operation are not required to submit information on controlling persons.</w:t>
      </w:r>
    </w:p>
    <w:p w:rsidR="00CA5A66" w:rsidRPr="000C6710" w:rsidRDefault="00CA5A66" w:rsidP="0073662A">
      <w:pPr>
        <w:pStyle w:val="bodytextdfps"/>
        <w:rPr>
          <w:bCs/>
          <w:lang w:val="en"/>
        </w:rPr>
      </w:pPr>
      <w:r w:rsidRPr="000C6710">
        <w:rPr>
          <w:lang w:val="en"/>
        </w:rPr>
        <w:t>See:</w:t>
      </w:r>
    </w:p>
    <w:p w:rsidR="00CA5A66" w:rsidRDefault="00CA5A66" w:rsidP="0073662A">
      <w:pPr>
        <w:pStyle w:val="list2dfps"/>
        <w:rPr>
          <w:bCs/>
          <w:lang w:val="en"/>
        </w:rPr>
      </w:pPr>
      <w:r>
        <w:rPr>
          <w:lang w:val="en"/>
        </w:rPr>
        <w:t>1500 Conducting a Search in CLASS</w:t>
      </w:r>
    </w:p>
    <w:p w:rsidR="00CA5A66" w:rsidRPr="000C6710" w:rsidRDefault="00DD7A52" w:rsidP="0073662A">
      <w:pPr>
        <w:pStyle w:val="list2dfps"/>
        <w:rPr>
          <w:bCs/>
          <w:lang w:val="en"/>
        </w:rPr>
      </w:pPr>
      <w:hyperlink r:id="rId45" w:anchor="LPPH_5420" w:history="1">
        <w:r w:rsidR="00CA5A66" w:rsidRPr="000C6710">
          <w:rPr>
            <w:color w:val="006699"/>
            <w:lang w:val="en"/>
          </w:rPr>
          <w:t>5420</w:t>
        </w:r>
      </w:hyperlink>
      <w:r w:rsidR="00CA5A66" w:rsidRPr="000C6710">
        <w:rPr>
          <w:lang w:val="en"/>
        </w:rPr>
        <w:t xml:space="preserve"> When and How Applicants and Operations Submit Information on Controlling Persons</w:t>
      </w:r>
    </w:p>
    <w:p w:rsidR="00CA5A66" w:rsidRPr="000C6710" w:rsidRDefault="00DD7A52" w:rsidP="0073662A">
      <w:pPr>
        <w:pStyle w:val="list2dfps"/>
        <w:rPr>
          <w:bCs/>
          <w:lang w:val="en"/>
        </w:rPr>
      </w:pPr>
      <w:hyperlink r:id="rId46" w:anchor="LPPH_5440" w:history="1">
        <w:r w:rsidR="00CA5A66" w:rsidRPr="000C6710">
          <w:rPr>
            <w:color w:val="006699"/>
            <w:lang w:val="en"/>
          </w:rPr>
          <w:t>5440</w:t>
        </w:r>
      </w:hyperlink>
      <w:r w:rsidR="00CA5A66" w:rsidRPr="000C6710">
        <w:rPr>
          <w:lang w:val="en"/>
        </w:rPr>
        <w:t xml:space="preserve"> Conducting Searches for Controlling Persons in the CLASS and AARS Systems and Adding Controlling Persons to CLASS</w:t>
      </w:r>
    </w:p>
    <w:p w:rsidR="00CA5A66" w:rsidRPr="000C6710" w:rsidRDefault="00DD7A52" w:rsidP="0073662A">
      <w:pPr>
        <w:pStyle w:val="list2dfps"/>
        <w:rPr>
          <w:bCs/>
          <w:lang w:val="en"/>
        </w:rPr>
      </w:pPr>
      <w:hyperlink r:id="rId47" w:anchor="LPPH_5450" w:history="1">
        <w:r w:rsidR="00CA5A66" w:rsidRPr="000C6710">
          <w:rPr>
            <w:color w:val="006699"/>
            <w:lang w:val="en"/>
          </w:rPr>
          <w:t>5450</w:t>
        </w:r>
      </w:hyperlink>
      <w:r w:rsidR="00CA5A66" w:rsidRPr="000C6710">
        <w:rPr>
          <w:lang w:val="en"/>
        </w:rPr>
        <w:t xml:space="preserve"> Determining and Documenting the Eligibility of a Controlling Person</w:t>
      </w:r>
    </w:p>
    <w:p w:rsidR="00CA5A66" w:rsidRPr="000C6710" w:rsidRDefault="00DD7A52" w:rsidP="0073662A">
      <w:pPr>
        <w:pStyle w:val="list2dfps"/>
        <w:rPr>
          <w:bCs/>
          <w:lang w:val="en"/>
        </w:rPr>
      </w:pPr>
      <w:hyperlink r:id="rId48" w:anchor="LPPH_5460" w:history="1">
        <w:r w:rsidR="00CA5A66" w:rsidRPr="000C6710">
          <w:rPr>
            <w:color w:val="006699"/>
            <w:lang w:val="en"/>
          </w:rPr>
          <w:t>5460</w:t>
        </w:r>
      </w:hyperlink>
      <w:r w:rsidR="00CA5A66" w:rsidRPr="000C6710">
        <w:rPr>
          <w:lang w:val="en"/>
        </w:rPr>
        <w:t xml:space="preserve"> Notifying an Applicant, Permit Holder, or Controlling Person About a Person’s Eligibility to Serve as a Controlling Person</w:t>
      </w:r>
    </w:p>
    <w:p w:rsidR="00CA5A66" w:rsidRPr="000C6710" w:rsidRDefault="00CA5A66" w:rsidP="0073662A">
      <w:pPr>
        <w:pStyle w:val="bodytextcitationdfps"/>
        <w:rPr>
          <w:rFonts w:ascii="Helvetica" w:hAnsi="Helvetica"/>
          <w:bCs/>
          <w:color w:val="333333"/>
          <w:sz w:val="18"/>
          <w:szCs w:val="18"/>
          <w:lang w:val="en"/>
        </w:rPr>
      </w:pPr>
      <w:r w:rsidRPr="000C6710">
        <w:rPr>
          <w:rFonts w:ascii="Helvetica" w:hAnsi="Helvetica"/>
          <w:color w:val="333333"/>
          <w:sz w:val="18"/>
          <w:szCs w:val="18"/>
          <w:lang w:val="en"/>
        </w:rPr>
        <w:t xml:space="preserve">DFPS Rules, 40 TAC </w:t>
      </w:r>
      <w:hyperlink r:id="rId49" w:history="1">
        <w:r w:rsidR="00F12A95">
          <w:rPr>
            <w:rFonts w:ascii="Helvetica" w:hAnsi="Helvetica"/>
            <w:color w:val="006699"/>
            <w:sz w:val="18"/>
            <w:szCs w:val="18"/>
            <w:lang w:val="en"/>
          </w:rPr>
          <w:t>§745.913</w:t>
        </w:r>
      </w:hyperlink>
      <w:r w:rsidRPr="000C6710">
        <w:rPr>
          <w:rFonts w:ascii="Helvetica" w:hAnsi="Helvetica"/>
          <w:color w:val="333333"/>
          <w:sz w:val="18"/>
          <w:szCs w:val="18"/>
          <w:lang w:val="en"/>
        </w:rPr>
        <w:t xml:space="preserve"> </w:t>
      </w:r>
    </w:p>
    <w:p w:rsidR="00CA5A66" w:rsidRPr="000C6710" w:rsidRDefault="00CA5A66" w:rsidP="00061391">
      <w:pPr>
        <w:pStyle w:val="Heading4"/>
        <w:rPr>
          <w:lang w:val="en"/>
        </w:rPr>
      </w:pPr>
      <w:bookmarkStart w:id="39" w:name="_Toc367275895"/>
      <w:r w:rsidRPr="000C6710">
        <w:rPr>
          <w:lang w:val="en"/>
        </w:rPr>
        <w:t>5432</w:t>
      </w:r>
      <w:bookmarkStart w:id="40" w:name="LPPH_5432"/>
      <w:bookmarkEnd w:id="40"/>
      <w:r w:rsidRPr="000C6710">
        <w:rPr>
          <w:lang w:val="en"/>
        </w:rPr>
        <w:t xml:space="preserve"> Processing Information on New Controlling Persons When Submitted by an Operation That Has a Permit</w:t>
      </w:r>
      <w:bookmarkEnd w:id="39"/>
    </w:p>
    <w:p w:rsidR="00CA5A66" w:rsidRPr="000C6710" w:rsidRDefault="00CA5A66" w:rsidP="003C3110">
      <w:pPr>
        <w:pStyle w:val="revisionnodfps"/>
        <w:rPr>
          <w:bCs/>
          <w:lang w:val="en"/>
        </w:rPr>
      </w:pPr>
      <w:r w:rsidRPr="000C6710">
        <w:rPr>
          <w:lang w:val="en"/>
        </w:rPr>
        <w:t xml:space="preserve">LPPH </w:t>
      </w:r>
      <w:r w:rsidR="00DA497F" w:rsidRPr="00DA497F">
        <w:rPr>
          <w:strike/>
          <w:color w:val="FF0000"/>
          <w:lang w:val="en"/>
        </w:rPr>
        <w:t>March 2013</w:t>
      </w:r>
      <w:r w:rsidR="00DA497F" w:rsidRPr="00DA497F">
        <w:rPr>
          <w:color w:val="FF0000"/>
          <w:lang w:val="en"/>
        </w:rPr>
        <w:t xml:space="preserve"> </w:t>
      </w:r>
      <w:r w:rsidR="003C3110">
        <w:t xml:space="preserve">DRAFT </w:t>
      </w:r>
      <w:r w:rsidR="003C3110" w:rsidRPr="004D2F96">
        <w:t>CLASS Search Function: Updates to 1000, 3000, 40</w:t>
      </w:r>
      <w:r w:rsidR="003C3110">
        <w:t>00, 5400, 6000, 9000</w:t>
      </w:r>
    </w:p>
    <w:p w:rsidR="00CA5A66" w:rsidRPr="000C6710" w:rsidRDefault="00CA5A66" w:rsidP="0073662A">
      <w:pPr>
        <w:pStyle w:val="violettagdfps"/>
        <w:rPr>
          <w:bCs/>
          <w:lang w:val="en"/>
        </w:rPr>
      </w:pPr>
      <w:r w:rsidRPr="000C6710">
        <w:rPr>
          <w:lang w:val="en"/>
        </w:rPr>
        <w:t>Policy</w:t>
      </w:r>
    </w:p>
    <w:p w:rsidR="00CA5A66" w:rsidRPr="000C6710" w:rsidRDefault="00CA5A66" w:rsidP="0073662A">
      <w:pPr>
        <w:pStyle w:val="bodytextdfps"/>
        <w:rPr>
          <w:bCs/>
          <w:lang w:val="en"/>
        </w:rPr>
      </w:pPr>
      <w:r w:rsidRPr="000C6710">
        <w:rPr>
          <w:lang w:val="en"/>
        </w:rPr>
        <w:t xml:space="preserve">Within 10 days after an operation with a permit (other than a temporary shelter child-care operation or small employer-based child care operation) submits information on a new controlling person for the operation (see </w:t>
      </w:r>
      <w:hyperlink r:id="rId50" w:anchor="LPPH_5421" w:history="1">
        <w:r w:rsidRPr="000C6710">
          <w:rPr>
            <w:color w:val="006699"/>
            <w:lang w:val="en"/>
          </w:rPr>
          <w:t>5421</w:t>
        </w:r>
      </w:hyperlink>
      <w:r w:rsidRPr="000C6710">
        <w:rPr>
          <w:lang w:val="en"/>
        </w:rPr>
        <w:t xml:space="preserve"> When Applicants and Operations Submit Information on Controlling Persons and </w:t>
      </w:r>
      <w:hyperlink r:id="rId51" w:anchor="LPPH_5422" w:history="1">
        <w:r w:rsidRPr="000C6710">
          <w:rPr>
            <w:color w:val="006699"/>
            <w:lang w:val="en"/>
          </w:rPr>
          <w:t>5422</w:t>
        </w:r>
      </w:hyperlink>
      <w:r w:rsidRPr="000C6710">
        <w:rPr>
          <w:lang w:val="en"/>
        </w:rPr>
        <w:t xml:space="preserve"> How Applicants and Operations Submit Controlling Person Information), the inspector determines whether each person is eligible to be a controlling person and documents the decision, as follows:</w:t>
      </w:r>
    </w:p>
    <w:p w:rsidR="00CA5A66" w:rsidRPr="009F5DA3" w:rsidRDefault="00CA5A66" w:rsidP="009F5DA3">
      <w:pPr>
        <w:pStyle w:val="list1dfps"/>
      </w:pPr>
      <w:r w:rsidRPr="009F5DA3">
        <w:t>a.</w:t>
      </w:r>
      <w:r w:rsidR="00BD5C22" w:rsidRPr="009F5DA3">
        <w:tab/>
      </w:r>
      <w:r w:rsidRPr="009F5DA3">
        <w:t xml:space="preserve">Reviews the information that the operation submitted (see </w:t>
      </w:r>
      <w:hyperlink r:id="rId52" w:anchor="LPPH_5433" w:history="1">
        <w:r w:rsidRPr="00295696">
          <w:rPr>
            <w:rStyle w:val="Hyperlink"/>
          </w:rPr>
          <w:t>5433</w:t>
        </w:r>
      </w:hyperlink>
      <w:r w:rsidRPr="00295696">
        <w:t xml:space="preserve"> </w:t>
      </w:r>
      <w:r w:rsidRPr="009F5DA3">
        <w:t xml:space="preserve">Reviewing Form 2760 Controlling Person for Completeness and </w:t>
      </w:r>
      <w:hyperlink r:id="rId53" w:anchor="LPPH_5434" w:history="1">
        <w:r w:rsidRPr="00DC4B65">
          <w:rPr>
            <w:rStyle w:val="Hyperlink"/>
          </w:rPr>
          <w:t>5434</w:t>
        </w:r>
      </w:hyperlink>
      <w:r w:rsidRPr="009F5DA3">
        <w:t xml:space="preserve"> Reviewing Controlling Person Information Submitted Online) </w:t>
      </w:r>
    </w:p>
    <w:p w:rsidR="00CA5A66" w:rsidRPr="000C6710" w:rsidRDefault="00CA5A66" w:rsidP="009F5DA3">
      <w:pPr>
        <w:pStyle w:val="list1dfps"/>
        <w:rPr>
          <w:bCs/>
          <w:lang w:val="en"/>
        </w:rPr>
      </w:pPr>
      <w:r w:rsidRPr="000C6710">
        <w:rPr>
          <w:lang w:val="en"/>
        </w:rPr>
        <w:t>b.</w:t>
      </w:r>
      <w:r w:rsidR="00BD5C22">
        <w:rPr>
          <w:lang w:val="en"/>
        </w:rPr>
        <w:tab/>
      </w:r>
      <w:r>
        <w:rPr>
          <w:lang w:val="en"/>
        </w:rPr>
        <w:t xml:space="preserve">Conducts a </w:t>
      </w:r>
      <w:r>
        <w:rPr>
          <w:i/>
          <w:lang w:val="en"/>
        </w:rPr>
        <w:t xml:space="preserve">Controlling Person Search </w:t>
      </w:r>
      <w:r w:rsidRPr="000E3104">
        <w:rPr>
          <w:highlight w:val="yellow"/>
          <w:lang w:val="en"/>
        </w:rPr>
        <w:t xml:space="preserve">and a </w:t>
      </w:r>
      <w:r w:rsidRPr="000E3104">
        <w:rPr>
          <w:bCs/>
          <w:i/>
          <w:highlight w:val="yellow"/>
          <w:lang w:val="en"/>
        </w:rPr>
        <w:t>Global Person Search</w:t>
      </w:r>
      <w:r>
        <w:rPr>
          <w:lang w:val="en"/>
        </w:rPr>
        <w:t xml:space="preserve"> in</w:t>
      </w:r>
      <w:r w:rsidRPr="000C6710">
        <w:rPr>
          <w:lang w:val="en"/>
        </w:rPr>
        <w:t xml:space="preserve"> the CLASS system for a record on the person</w:t>
      </w:r>
    </w:p>
    <w:p w:rsidR="00CA5A66" w:rsidRPr="009F5DA3" w:rsidRDefault="00CA5A66" w:rsidP="009F5DA3">
      <w:pPr>
        <w:pStyle w:val="list1dfps"/>
      </w:pPr>
      <w:r w:rsidRPr="000C6710">
        <w:rPr>
          <w:lang w:val="en"/>
        </w:rPr>
        <w:t>c.</w:t>
      </w:r>
      <w:r w:rsidR="00BD5C22">
        <w:rPr>
          <w:lang w:val="en"/>
        </w:rPr>
        <w:tab/>
      </w:r>
      <w:r w:rsidRPr="000C6710">
        <w:rPr>
          <w:lang w:val="en"/>
        </w:rPr>
        <w:t xml:space="preserve">Associates (links) the controlling person’s existing record with the record for an operation in CLASS or adds a new record for the controlling person under the record for the operation’s record in </w:t>
      </w:r>
      <w:r w:rsidRPr="009F5DA3">
        <w:t>CLAS</w:t>
      </w:r>
      <w:r w:rsidR="009F5DA3">
        <w:t>S (</w:t>
      </w:r>
      <w:hyperlink r:id="rId54" w:anchor="LPPH_5442" w:history="1">
        <w:r w:rsidR="009F5DA3" w:rsidRPr="000C6710">
          <w:rPr>
            <w:color w:val="006699"/>
            <w:lang w:val="en"/>
          </w:rPr>
          <w:t>5442</w:t>
        </w:r>
      </w:hyperlink>
      <w:r w:rsidR="009F5DA3" w:rsidRPr="000C6710">
        <w:rPr>
          <w:lang w:val="en"/>
        </w:rPr>
        <w:t xml:space="preserve"> </w:t>
      </w:r>
      <w:r w:rsidR="009F5DA3" w:rsidRPr="009F5DA3">
        <w:t>Searching for and Adding a Controlling Person Record in CLASS)</w:t>
      </w:r>
    </w:p>
    <w:p w:rsidR="00CA5A66" w:rsidRPr="000C6710" w:rsidRDefault="00CA5A66" w:rsidP="0027067D">
      <w:pPr>
        <w:pStyle w:val="list1dfps"/>
        <w:rPr>
          <w:bCs/>
          <w:lang w:val="en"/>
        </w:rPr>
      </w:pPr>
      <w:r w:rsidRPr="000C6710">
        <w:rPr>
          <w:lang w:val="en"/>
        </w:rPr>
        <w:t>d.</w:t>
      </w:r>
      <w:r w:rsidR="00BD5C22">
        <w:rPr>
          <w:lang w:val="en"/>
        </w:rPr>
        <w:tab/>
      </w:r>
      <w:r w:rsidRPr="000C6710">
        <w:rPr>
          <w:lang w:val="en"/>
        </w:rPr>
        <w:t xml:space="preserve">Determines the person’s eligibility to be a controlling person by resolving any matches found as a result of the search </w:t>
      </w:r>
      <w:r w:rsidR="00D3426C">
        <w:rPr>
          <w:lang w:val="en"/>
        </w:rPr>
        <w:t xml:space="preserve">in </w:t>
      </w:r>
      <w:r w:rsidRPr="000C6710">
        <w:rPr>
          <w:lang w:val="en"/>
        </w:rPr>
        <w:t>CLASS</w:t>
      </w:r>
    </w:p>
    <w:p w:rsidR="00CA5A66" w:rsidRPr="000C6710" w:rsidRDefault="00CA5A66" w:rsidP="0027067D">
      <w:pPr>
        <w:pStyle w:val="list1dfps"/>
        <w:rPr>
          <w:bCs/>
          <w:lang w:val="en"/>
        </w:rPr>
      </w:pPr>
      <w:r w:rsidRPr="000C6710">
        <w:rPr>
          <w:lang w:val="en"/>
        </w:rPr>
        <w:t>e.</w:t>
      </w:r>
      <w:r w:rsidR="00BD5C22">
        <w:rPr>
          <w:lang w:val="en"/>
        </w:rPr>
        <w:tab/>
      </w:r>
      <w:r w:rsidRPr="000C6710">
        <w:rPr>
          <w:lang w:val="en"/>
        </w:rPr>
        <w:t>Documents the person’s eligibility in CLASS</w:t>
      </w:r>
    </w:p>
    <w:p w:rsidR="00CA5A66" w:rsidRPr="000C6710" w:rsidRDefault="00CA5A66" w:rsidP="0027067D">
      <w:pPr>
        <w:pStyle w:val="list1dfps"/>
        <w:rPr>
          <w:bCs/>
          <w:lang w:val="en"/>
        </w:rPr>
      </w:pPr>
      <w:r w:rsidRPr="000C6710">
        <w:rPr>
          <w:lang w:val="en"/>
        </w:rPr>
        <w:t>f.</w:t>
      </w:r>
      <w:r w:rsidR="00BD5C22">
        <w:rPr>
          <w:lang w:val="en"/>
        </w:rPr>
        <w:tab/>
      </w:r>
      <w:r w:rsidRPr="000C6710">
        <w:rPr>
          <w:lang w:val="en"/>
        </w:rPr>
        <w:t xml:space="preserve">Notifies the controlling person or operation </w:t>
      </w:r>
      <w:r w:rsidR="00D3426C">
        <w:rPr>
          <w:lang w:val="en"/>
        </w:rPr>
        <w:t xml:space="preserve">about </w:t>
      </w:r>
      <w:r w:rsidRPr="000C6710">
        <w:rPr>
          <w:lang w:val="en"/>
        </w:rPr>
        <w:t>the person’s eligibility</w:t>
      </w:r>
    </w:p>
    <w:p w:rsidR="00CA5A66" w:rsidRPr="000C6710" w:rsidRDefault="00CA5A66" w:rsidP="0027067D">
      <w:pPr>
        <w:pStyle w:val="bodytextdfps"/>
        <w:rPr>
          <w:bCs/>
          <w:lang w:val="en"/>
        </w:rPr>
      </w:pPr>
      <w:r w:rsidRPr="000C6710">
        <w:rPr>
          <w:lang w:val="en"/>
        </w:rPr>
        <w:t>See:</w:t>
      </w:r>
    </w:p>
    <w:p w:rsidR="00CA5A66" w:rsidRDefault="00CA5A66" w:rsidP="0073662A">
      <w:pPr>
        <w:pStyle w:val="list2dfps"/>
        <w:rPr>
          <w:bCs/>
          <w:lang w:val="en"/>
        </w:rPr>
      </w:pPr>
      <w:r>
        <w:rPr>
          <w:lang w:val="en"/>
        </w:rPr>
        <w:t>1500 Conducting a Search in CLASS</w:t>
      </w:r>
    </w:p>
    <w:p w:rsidR="00CA5A66" w:rsidRPr="000C6710" w:rsidRDefault="00DD7A52" w:rsidP="0073662A">
      <w:pPr>
        <w:pStyle w:val="list2dfps"/>
        <w:rPr>
          <w:bCs/>
          <w:lang w:val="en"/>
        </w:rPr>
      </w:pPr>
      <w:hyperlink r:id="rId55" w:anchor="LPPH_5420" w:history="1">
        <w:r w:rsidR="00CA5A66" w:rsidRPr="000C6710">
          <w:rPr>
            <w:color w:val="006699"/>
            <w:lang w:val="en"/>
          </w:rPr>
          <w:t>5420</w:t>
        </w:r>
      </w:hyperlink>
      <w:r w:rsidR="00CA5A66" w:rsidRPr="000C6710">
        <w:rPr>
          <w:lang w:val="en"/>
        </w:rPr>
        <w:t xml:space="preserve"> When and How Applicants and Operations Submit Information on Controlling Persons</w:t>
      </w:r>
    </w:p>
    <w:p w:rsidR="00CA5A66" w:rsidRPr="000C6710" w:rsidRDefault="00DD7A52" w:rsidP="00002414">
      <w:pPr>
        <w:pStyle w:val="list2dfps"/>
        <w:rPr>
          <w:bCs/>
          <w:lang w:val="en"/>
        </w:rPr>
      </w:pPr>
      <w:hyperlink r:id="rId56" w:anchor="LPPH_5440" w:history="1">
        <w:r w:rsidR="00CA5A66" w:rsidRPr="000C6710">
          <w:rPr>
            <w:color w:val="006699"/>
            <w:lang w:val="en"/>
          </w:rPr>
          <w:t>5440</w:t>
        </w:r>
      </w:hyperlink>
      <w:r w:rsidR="00CA5A66" w:rsidRPr="000C6710">
        <w:rPr>
          <w:lang w:val="en"/>
        </w:rPr>
        <w:t xml:space="preserve"> Conducting Searches for Controlling Persons in the CLASS and AARS Systems and Adding Controlling Persons to CLASS</w:t>
      </w:r>
    </w:p>
    <w:p w:rsidR="00CA5A66" w:rsidRPr="000C6710" w:rsidRDefault="00DD7A52" w:rsidP="00002414">
      <w:pPr>
        <w:pStyle w:val="list2dfps"/>
        <w:rPr>
          <w:bCs/>
          <w:lang w:val="en"/>
        </w:rPr>
      </w:pPr>
      <w:hyperlink r:id="rId57" w:anchor="LPPH_5450" w:history="1">
        <w:r w:rsidR="00CA5A66" w:rsidRPr="000C6710">
          <w:rPr>
            <w:color w:val="006699"/>
            <w:lang w:val="en"/>
          </w:rPr>
          <w:t>5450</w:t>
        </w:r>
      </w:hyperlink>
      <w:r w:rsidR="00CA5A66" w:rsidRPr="000C6710">
        <w:rPr>
          <w:lang w:val="en"/>
        </w:rPr>
        <w:t xml:space="preserve"> Determining and Documenting the Eligibility of a Controlling Person</w:t>
      </w:r>
    </w:p>
    <w:p w:rsidR="00CA5A66" w:rsidRPr="000C6710" w:rsidRDefault="00DD7A52" w:rsidP="00002414">
      <w:pPr>
        <w:pStyle w:val="list2dfps"/>
        <w:rPr>
          <w:bCs/>
          <w:lang w:val="en"/>
        </w:rPr>
      </w:pPr>
      <w:hyperlink r:id="rId58" w:anchor="LPPH_5460" w:history="1">
        <w:r w:rsidR="00CA5A66" w:rsidRPr="000C6710">
          <w:rPr>
            <w:color w:val="006699"/>
            <w:lang w:val="en"/>
          </w:rPr>
          <w:t>5460</w:t>
        </w:r>
      </w:hyperlink>
      <w:r w:rsidR="00CA5A66" w:rsidRPr="000C6710">
        <w:rPr>
          <w:lang w:val="en"/>
        </w:rPr>
        <w:t xml:space="preserve"> Notifying an Applicant, Permit Holder, or Controlling Person About a Person’s Eligibility to Serve as a Controlling Person </w:t>
      </w:r>
    </w:p>
    <w:p w:rsidR="00CA5A66" w:rsidRPr="0027067D" w:rsidRDefault="00CA5A66" w:rsidP="0027067D">
      <w:pPr>
        <w:pStyle w:val="bodytextcitationdfps"/>
        <w:rPr>
          <w:rFonts w:ascii="Helvetica" w:hAnsi="Helvetica"/>
          <w:bCs/>
          <w:color w:val="333333"/>
          <w:sz w:val="18"/>
          <w:szCs w:val="18"/>
          <w:lang w:val="en"/>
        </w:rPr>
      </w:pPr>
      <w:r w:rsidRPr="000C6710">
        <w:rPr>
          <w:rFonts w:ascii="Helvetica" w:hAnsi="Helvetica"/>
          <w:color w:val="333333"/>
          <w:sz w:val="18"/>
          <w:szCs w:val="18"/>
          <w:lang w:val="en"/>
        </w:rPr>
        <w:t xml:space="preserve">DFPS Rules, 40 TAC </w:t>
      </w:r>
      <w:hyperlink r:id="rId59" w:history="1">
        <w:r w:rsidR="00A9361B">
          <w:rPr>
            <w:rFonts w:ascii="Helvetica" w:hAnsi="Helvetica"/>
            <w:color w:val="006699"/>
            <w:sz w:val="18"/>
            <w:szCs w:val="18"/>
            <w:lang w:val="en"/>
          </w:rPr>
          <w:t>§745.913</w:t>
        </w:r>
      </w:hyperlink>
    </w:p>
    <w:p w:rsidR="00CA5A66" w:rsidRPr="000C6710" w:rsidRDefault="00CA5A66" w:rsidP="00061391">
      <w:pPr>
        <w:pStyle w:val="Heading5"/>
        <w:rPr>
          <w:lang w:val="en"/>
        </w:rPr>
      </w:pPr>
      <w:bookmarkStart w:id="41" w:name="_Toc367275896"/>
      <w:r w:rsidRPr="000C6710">
        <w:rPr>
          <w:lang w:val="en"/>
        </w:rPr>
        <w:t>6342.2</w:t>
      </w:r>
      <w:bookmarkStart w:id="42" w:name="LPPH_6342_2"/>
      <w:bookmarkEnd w:id="42"/>
      <w:r w:rsidRPr="000C6710">
        <w:rPr>
          <w:lang w:val="en"/>
        </w:rPr>
        <w:t xml:space="preserve"> Reviewing the Alleged Perpetrator’s Investigation History</w:t>
      </w:r>
      <w:bookmarkEnd w:id="41"/>
      <w:r w:rsidRPr="000C6710">
        <w:rPr>
          <w:lang w:val="en"/>
        </w:rPr>
        <w:t xml:space="preserve"> </w:t>
      </w:r>
    </w:p>
    <w:p w:rsidR="00CA5A66" w:rsidRPr="000C6710" w:rsidRDefault="00CA5A66" w:rsidP="002C7427">
      <w:pPr>
        <w:pStyle w:val="revisionnodfps"/>
        <w:rPr>
          <w:bCs/>
          <w:lang w:val="en"/>
        </w:rPr>
      </w:pPr>
      <w:r w:rsidRPr="000C6710">
        <w:rPr>
          <w:lang w:val="en"/>
        </w:rPr>
        <w:t xml:space="preserve">LPPH </w:t>
      </w:r>
      <w:r w:rsidRPr="002C7427">
        <w:rPr>
          <w:strike/>
          <w:color w:val="FF0000"/>
          <w:lang w:val="en"/>
        </w:rPr>
        <w:t>December 2012</w:t>
      </w:r>
      <w:r w:rsidR="00DA497F" w:rsidRPr="002C7427">
        <w:rPr>
          <w:color w:val="FF0000"/>
          <w:lang w:val="en"/>
        </w:rPr>
        <w:t xml:space="preserve"> </w:t>
      </w:r>
      <w:r w:rsidR="002C7427">
        <w:t xml:space="preserve">DRAFT </w:t>
      </w:r>
      <w:r w:rsidR="002C7427" w:rsidRPr="004D2F96">
        <w:t>CLASS Search Function: Updates to 1000, 3000, 40</w:t>
      </w:r>
      <w:r w:rsidR="002C7427">
        <w:t>00, 5400, 6000, 9000</w:t>
      </w:r>
    </w:p>
    <w:p w:rsidR="00CA5A66" w:rsidRPr="000C6710" w:rsidRDefault="00CA5A66" w:rsidP="00841CF9">
      <w:pPr>
        <w:pStyle w:val="violettagdfps"/>
        <w:rPr>
          <w:bCs/>
          <w:lang w:val="en"/>
        </w:rPr>
      </w:pPr>
      <w:r w:rsidRPr="000C6710">
        <w:rPr>
          <w:lang w:val="en"/>
        </w:rPr>
        <w:t>Procedure</w:t>
      </w:r>
    </w:p>
    <w:p w:rsidR="00CA5A66" w:rsidRPr="000C6710" w:rsidRDefault="00CA5A66" w:rsidP="0073662A">
      <w:pPr>
        <w:pStyle w:val="bodytextdfps"/>
        <w:rPr>
          <w:bCs/>
          <w:lang w:val="en"/>
        </w:rPr>
      </w:pPr>
      <w:r w:rsidRPr="000C6710">
        <w:rPr>
          <w:lang w:val="en"/>
        </w:rPr>
        <w:t>For investigations of abuse or neglect, the investigator views the alleged perpetrator’s investigation history</w:t>
      </w:r>
      <w:r>
        <w:rPr>
          <w:lang w:val="en"/>
        </w:rPr>
        <w:t xml:space="preserve"> by reviewing the alleged perpetrator’s </w:t>
      </w:r>
      <w:r>
        <w:rPr>
          <w:i/>
          <w:lang w:val="en"/>
        </w:rPr>
        <w:t>Case List</w:t>
      </w:r>
      <w:r w:rsidRPr="000C6710">
        <w:rPr>
          <w:lang w:val="en"/>
        </w:rPr>
        <w:t xml:space="preserve"> in IMPACT</w:t>
      </w:r>
      <w:r>
        <w:rPr>
          <w:lang w:val="en"/>
        </w:rPr>
        <w:t xml:space="preserve"> </w:t>
      </w:r>
      <w:r w:rsidRPr="000E3104">
        <w:rPr>
          <w:highlight w:val="yellow"/>
          <w:lang w:val="en"/>
        </w:rPr>
        <w:t xml:space="preserve">and by conducting a </w:t>
      </w:r>
      <w:r w:rsidRPr="000E3104">
        <w:rPr>
          <w:i/>
          <w:highlight w:val="yellow"/>
          <w:lang w:val="en"/>
        </w:rPr>
        <w:t xml:space="preserve">Global Person Search </w:t>
      </w:r>
      <w:r w:rsidRPr="000E3104">
        <w:rPr>
          <w:highlight w:val="yellow"/>
          <w:lang w:val="en"/>
        </w:rPr>
        <w:t>in CLASS</w:t>
      </w:r>
      <w:r w:rsidRPr="000C6710">
        <w:rPr>
          <w:lang w:val="en"/>
        </w:rPr>
        <w:t>. The investigator reviews all previous and open investigations, regardless of program type, in which the alleged perpetrator is listed as an alleged perpetrator of abuse or neglect of a child.</w:t>
      </w:r>
    </w:p>
    <w:p w:rsidR="00CA5A66" w:rsidRPr="000C6710" w:rsidRDefault="00CA5A66" w:rsidP="0073662A">
      <w:pPr>
        <w:pStyle w:val="bodytextdfps"/>
        <w:rPr>
          <w:bCs/>
          <w:lang w:val="en"/>
        </w:rPr>
      </w:pPr>
      <w:r w:rsidRPr="000C6710">
        <w:rPr>
          <w:lang w:val="en"/>
        </w:rPr>
        <w:t>The investigator reviews the investigations to determine:</w:t>
      </w:r>
    </w:p>
    <w:p w:rsidR="00CA5A66" w:rsidRPr="000C6710" w:rsidRDefault="00CA5A66" w:rsidP="0073662A">
      <w:pPr>
        <w:pStyle w:val="list1dfps"/>
        <w:rPr>
          <w:bCs/>
          <w:lang w:val="en"/>
        </w:rPr>
      </w:pPr>
      <w:r w:rsidRPr="000C6710">
        <w:rPr>
          <w:lang w:val="en"/>
        </w:rPr>
        <w:t>a.</w:t>
      </w:r>
      <w:r w:rsidR="00BD5C22">
        <w:rPr>
          <w:lang w:val="en"/>
        </w:rPr>
        <w:tab/>
      </w:r>
      <w:r w:rsidRPr="000C6710">
        <w:rPr>
          <w:lang w:val="en"/>
        </w:rPr>
        <w:t>whether there is a pattern of allegations made against the alleged perpetrator;</w:t>
      </w:r>
    </w:p>
    <w:p w:rsidR="00CA5A66" w:rsidRPr="000C6710" w:rsidRDefault="00CA5A66" w:rsidP="0073662A">
      <w:pPr>
        <w:pStyle w:val="list1dfps"/>
        <w:rPr>
          <w:bCs/>
          <w:lang w:val="en"/>
        </w:rPr>
      </w:pPr>
      <w:r w:rsidRPr="000C6710">
        <w:rPr>
          <w:lang w:val="en"/>
        </w:rPr>
        <w:t>b.</w:t>
      </w:r>
      <w:r w:rsidR="00BD5C22">
        <w:rPr>
          <w:lang w:val="en"/>
        </w:rPr>
        <w:tab/>
      </w:r>
      <w:r w:rsidRPr="000C6710">
        <w:rPr>
          <w:lang w:val="en"/>
        </w:rPr>
        <w:t>the outcome of previous investigations; and</w:t>
      </w:r>
    </w:p>
    <w:p w:rsidR="00CA5A66" w:rsidRPr="000C6710" w:rsidRDefault="00CA5A66" w:rsidP="0073662A">
      <w:pPr>
        <w:pStyle w:val="list1dfps"/>
        <w:rPr>
          <w:bCs/>
          <w:lang w:val="en"/>
        </w:rPr>
      </w:pPr>
      <w:r w:rsidRPr="000C6710">
        <w:rPr>
          <w:lang w:val="en"/>
        </w:rPr>
        <w:t>c.</w:t>
      </w:r>
      <w:r w:rsidR="00BD5C22">
        <w:rPr>
          <w:lang w:val="en"/>
        </w:rPr>
        <w:tab/>
      </w:r>
      <w:r w:rsidRPr="000C6710">
        <w:rPr>
          <w:lang w:val="en"/>
        </w:rPr>
        <w:t>the status of all open investigations.</w:t>
      </w:r>
    </w:p>
    <w:p w:rsidR="00CA5A66" w:rsidRPr="000C6710" w:rsidRDefault="00CA5A66" w:rsidP="0073662A">
      <w:pPr>
        <w:pStyle w:val="bodytextdfps"/>
        <w:rPr>
          <w:bCs/>
          <w:lang w:val="en"/>
        </w:rPr>
      </w:pPr>
      <w:r w:rsidRPr="000C6710">
        <w:rPr>
          <w:lang w:val="en"/>
        </w:rPr>
        <w:t>If the investigator determines that there is a pattern of similar allegations or that the current investigation may interfere with an open investigation, the investigator discusses this information with a supervisor to determine the next step to take.</w:t>
      </w:r>
    </w:p>
    <w:p w:rsidR="008C5295" w:rsidRDefault="00CA5A66" w:rsidP="0073662A">
      <w:pPr>
        <w:pStyle w:val="bodytextdfps"/>
      </w:pPr>
      <w:r w:rsidRPr="000C6710">
        <w:rPr>
          <w:lang w:val="en"/>
        </w:rPr>
        <w:t xml:space="preserve">A person </w:t>
      </w:r>
      <w:r w:rsidRPr="00DD72B3">
        <w:t xml:space="preserve">search must be conducted and all person merges completed before reviewing the alleged perpetrator’s history. </w:t>
      </w:r>
    </w:p>
    <w:p w:rsidR="00CA5A66" w:rsidRPr="00DD72B3" w:rsidRDefault="00CA5A66" w:rsidP="00F047CD">
      <w:pPr>
        <w:pStyle w:val="bodytextdfps"/>
      </w:pPr>
      <w:r w:rsidRPr="00DD72B3">
        <w:t xml:space="preserve">See </w:t>
      </w:r>
      <w:r w:rsidR="00F047CD">
        <w:t>o</w:t>
      </w:r>
      <w:r w:rsidRPr="00DD72B3">
        <w:t xml:space="preserve">perating </w:t>
      </w:r>
      <w:r w:rsidR="00F047CD">
        <w:t>p</w:t>
      </w:r>
      <w:r w:rsidRPr="00DD72B3">
        <w:t xml:space="preserve">olicy </w:t>
      </w:r>
      <w:hyperlink r:id="rId60" w:history="1">
        <w:r w:rsidR="00E4041A" w:rsidRPr="00DD72B3">
          <w:rPr>
            <w:rStyle w:val="Hyperlink"/>
          </w:rPr>
          <w:t>OP-7102</w:t>
        </w:r>
      </w:hyperlink>
      <w:r w:rsidRPr="00DD72B3">
        <w:t xml:space="preserve"> Directive: Merging Persons in IMPACT and the related </w:t>
      </w:r>
      <w:hyperlink r:id="rId61" w:history="1">
        <w:r w:rsidR="00E4041A" w:rsidRPr="00DD72B3">
          <w:rPr>
            <w:rStyle w:val="Hyperlink"/>
          </w:rPr>
          <w:t>Appendix A</w:t>
        </w:r>
      </w:hyperlink>
      <w:r w:rsidRPr="00DD72B3">
        <w:t>: Person Merge Process and Guidelines.</w:t>
      </w:r>
    </w:p>
    <w:p w:rsidR="001F5597" w:rsidRPr="00CA5A66" w:rsidRDefault="00CA5A66" w:rsidP="00F047CD">
      <w:pPr>
        <w:pStyle w:val="bodytextdfps"/>
        <w:rPr>
          <w:bCs/>
          <w:lang w:val="en"/>
        </w:rPr>
      </w:pPr>
      <w:r>
        <w:rPr>
          <w:lang w:val="en"/>
        </w:rPr>
        <w:t>See</w:t>
      </w:r>
      <w:r w:rsidR="00F047CD">
        <w:rPr>
          <w:lang w:val="en"/>
        </w:rPr>
        <w:t xml:space="preserve"> also</w:t>
      </w:r>
      <w:r>
        <w:rPr>
          <w:lang w:val="en"/>
        </w:rPr>
        <w:t xml:space="preserve"> 1500 Conducting a Search in CLASS.</w:t>
      </w:r>
    </w:p>
    <w:sectPr w:rsidR="001F5597" w:rsidRPr="00CA5A66">
      <w:headerReference w:type="even" r:id="rId62"/>
      <w:headerReference w:type="default" r:id="rId63"/>
      <w:footerReference w:type="even" r:id="rId64"/>
      <w:footerReference w:type="default" r:id="rId65"/>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21C" w:rsidRDefault="003C221C">
      <w:r>
        <w:separator/>
      </w:r>
    </w:p>
  </w:endnote>
  <w:endnote w:type="continuationSeparator" w:id="0">
    <w:p w:rsidR="003C221C" w:rsidRDefault="003C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31" w:rsidRDefault="00084631">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31" w:rsidRDefault="00DD7A52">
    <w:pPr>
      <w:pStyle w:val="footerdfps"/>
    </w:pPr>
    <w:r>
      <w:fldChar w:fldCharType="begin"/>
    </w:r>
    <w:r>
      <w:instrText xml:space="preserve"> FILENAME \* Lower\p  \* MERGEFORMAT </w:instrText>
    </w:r>
    <w:r>
      <w:fldChar w:fldCharType="separate"/>
    </w:r>
    <w:ins w:id="43" w:author="Lana Estess" w:date="2013-09-18T13:25:00Z">
      <w:r w:rsidR="00084631">
        <w:rPr>
          <w:noProof/>
        </w:rPr>
        <w:t>macintosh hd:users:lana:downloads:6382-ccl_draft-3.docx</w:t>
      </w:r>
    </w:ins>
    <w:del w:id="44" w:author="Lana Estess" w:date="2013-09-18T13:25:00Z">
      <w:r w:rsidR="00084631" w:rsidDel="00084631">
        <w:rPr>
          <w:noProof/>
        </w:rPr>
        <w:delText>document3</w:delText>
      </w:r>
    </w:del>
    <w:r>
      <w:rPr>
        <w:noProof/>
      </w:rPr>
      <w:fldChar w:fldCharType="end"/>
    </w:r>
    <w:r w:rsidR="00084631">
      <w:tab/>
    </w:r>
    <w:r w:rsidR="00084631">
      <w:fldChar w:fldCharType="begin"/>
    </w:r>
    <w:r w:rsidR="00084631">
      <w:instrText xml:space="preserve"> SAVEDATE \@ "M/d/yy h:mm am/pm" \* MERGEFORMAT </w:instrText>
    </w:r>
    <w:r w:rsidR="00084631">
      <w:fldChar w:fldCharType="separate"/>
    </w:r>
    <w:r>
      <w:rPr>
        <w:noProof/>
      </w:rPr>
      <w:t>9/24/13 3:24 PM</w:t>
    </w:r>
    <w:r w:rsidR="0008463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21C" w:rsidRDefault="003C221C">
      <w:r>
        <w:separator/>
      </w:r>
    </w:p>
  </w:footnote>
  <w:footnote w:type="continuationSeparator" w:id="0">
    <w:p w:rsidR="003C221C" w:rsidRDefault="003C2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31" w:rsidRDefault="00084631">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31" w:rsidRDefault="00084631">
    <w:pPr>
      <w:pStyle w:val="headerdfps"/>
    </w:pPr>
    <w:r w:rsidRPr="00393BB0">
      <w:t>6382-CCL CLASS Search Function: Updates to 1000, 3000, 4000, 5400, 6000, 9000</w:t>
    </w:r>
    <w:r>
      <w:tab/>
    </w:r>
    <w:r>
      <w:rPr>
        <w:rStyle w:val="PageNumber"/>
      </w:rPr>
      <w:fldChar w:fldCharType="begin"/>
    </w:r>
    <w:r>
      <w:rPr>
        <w:rStyle w:val="PageNumber"/>
      </w:rPr>
      <w:instrText xml:space="preserve"> PAGE </w:instrText>
    </w:r>
    <w:r>
      <w:rPr>
        <w:rStyle w:val="PageNumber"/>
      </w:rPr>
      <w:fldChar w:fldCharType="separate"/>
    </w:r>
    <w:r w:rsidR="00DD7A52">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D4E"/>
    <w:multiLevelType w:val="hybridMultilevel"/>
    <w:tmpl w:val="4B2E783C"/>
    <w:lvl w:ilvl="0" w:tplc="B98EF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24D5F"/>
    <w:multiLevelType w:val="hybridMultilevel"/>
    <w:tmpl w:val="BB206C52"/>
    <w:lvl w:ilvl="0" w:tplc="FE3866A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42061A"/>
    <w:multiLevelType w:val="hybridMultilevel"/>
    <w:tmpl w:val="3FB68B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C103D"/>
    <w:multiLevelType w:val="hybridMultilevel"/>
    <w:tmpl w:val="9974843A"/>
    <w:lvl w:ilvl="0" w:tplc="2C06303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A8479F"/>
    <w:multiLevelType w:val="hybridMultilevel"/>
    <w:tmpl w:val="D7684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C10009"/>
    <w:multiLevelType w:val="hybridMultilevel"/>
    <w:tmpl w:val="D0EA4426"/>
    <w:lvl w:ilvl="0" w:tplc="0C624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A827CD"/>
    <w:multiLevelType w:val="hybridMultilevel"/>
    <w:tmpl w:val="3CB0BE9C"/>
    <w:lvl w:ilvl="0" w:tplc="0C624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63378B"/>
    <w:multiLevelType w:val="hybridMultilevel"/>
    <w:tmpl w:val="B1881DF2"/>
    <w:lvl w:ilvl="0" w:tplc="0C624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0652B7"/>
    <w:multiLevelType w:val="hybridMultilevel"/>
    <w:tmpl w:val="31A03BE2"/>
    <w:lvl w:ilvl="0" w:tplc="38AC7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947ADE"/>
    <w:multiLevelType w:val="hybridMultilevel"/>
    <w:tmpl w:val="2DFC6324"/>
    <w:lvl w:ilvl="0" w:tplc="0C62462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224D2C"/>
    <w:multiLevelType w:val="hybridMultilevel"/>
    <w:tmpl w:val="9D7039EC"/>
    <w:lvl w:ilvl="0" w:tplc="0C624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602EDF"/>
    <w:multiLevelType w:val="hybridMultilevel"/>
    <w:tmpl w:val="B0D20B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F74032B"/>
    <w:multiLevelType w:val="hybridMultilevel"/>
    <w:tmpl w:val="EDC89986"/>
    <w:lvl w:ilvl="0" w:tplc="C8807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F34A39"/>
    <w:multiLevelType w:val="hybridMultilevel"/>
    <w:tmpl w:val="F08273C4"/>
    <w:lvl w:ilvl="0" w:tplc="B394DB8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734FA4"/>
    <w:multiLevelType w:val="hybridMultilevel"/>
    <w:tmpl w:val="14CE91EA"/>
    <w:lvl w:ilvl="0" w:tplc="0C624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2706A2"/>
    <w:multiLevelType w:val="hybridMultilevel"/>
    <w:tmpl w:val="5F0CBAC4"/>
    <w:lvl w:ilvl="0" w:tplc="9A5059A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A70849"/>
    <w:multiLevelType w:val="hybridMultilevel"/>
    <w:tmpl w:val="3B0211CA"/>
    <w:lvl w:ilvl="0" w:tplc="75D02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4"/>
  </w:num>
  <w:num w:numId="4">
    <w:abstractNumId w:val="16"/>
  </w:num>
  <w:num w:numId="5">
    <w:abstractNumId w:val="8"/>
  </w:num>
  <w:num w:numId="6">
    <w:abstractNumId w:val="0"/>
  </w:num>
  <w:num w:numId="7">
    <w:abstractNumId w:val="2"/>
  </w:num>
  <w:num w:numId="8">
    <w:abstractNumId w:val="3"/>
  </w:num>
  <w:num w:numId="9">
    <w:abstractNumId w:val="6"/>
  </w:num>
  <w:num w:numId="10">
    <w:abstractNumId w:val="14"/>
  </w:num>
  <w:num w:numId="11">
    <w:abstractNumId w:val="5"/>
  </w:num>
  <w:num w:numId="12">
    <w:abstractNumId w:val="7"/>
  </w:num>
  <w:num w:numId="13">
    <w:abstractNumId w:val="9"/>
  </w:num>
  <w:num w:numId="14">
    <w:abstractNumId w:val="1"/>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activeWritingStyle w:appName="MSWord" w:lang="en-US"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02414"/>
    <w:rsid w:val="00010D95"/>
    <w:rsid w:val="000133AD"/>
    <w:rsid w:val="00025A51"/>
    <w:rsid w:val="00031AA8"/>
    <w:rsid w:val="00031CE6"/>
    <w:rsid w:val="00035805"/>
    <w:rsid w:val="00035C85"/>
    <w:rsid w:val="00041ED8"/>
    <w:rsid w:val="000507B4"/>
    <w:rsid w:val="00052FBB"/>
    <w:rsid w:val="0005369E"/>
    <w:rsid w:val="00054AE5"/>
    <w:rsid w:val="00061391"/>
    <w:rsid w:val="0006489E"/>
    <w:rsid w:val="00066542"/>
    <w:rsid w:val="00072285"/>
    <w:rsid w:val="0007483F"/>
    <w:rsid w:val="000749F0"/>
    <w:rsid w:val="00075C7F"/>
    <w:rsid w:val="00084631"/>
    <w:rsid w:val="000905B6"/>
    <w:rsid w:val="00092C25"/>
    <w:rsid w:val="00093077"/>
    <w:rsid w:val="00095E0F"/>
    <w:rsid w:val="000A5DF3"/>
    <w:rsid w:val="000A5EAF"/>
    <w:rsid w:val="000A7B83"/>
    <w:rsid w:val="000B3ADE"/>
    <w:rsid w:val="000B4E7A"/>
    <w:rsid w:val="000B7F3E"/>
    <w:rsid w:val="000C01F8"/>
    <w:rsid w:val="000C5532"/>
    <w:rsid w:val="000C6C7B"/>
    <w:rsid w:val="000D77FE"/>
    <w:rsid w:val="000E0059"/>
    <w:rsid w:val="000E3104"/>
    <w:rsid w:val="000E3FF8"/>
    <w:rsid w:val="000E6C05"/>
    <w:rsid w:val="000E7AA2"/>
    <w:rsid w:val="000F1B93"/>
    <w:rsid w:val="000F52D8"/>
    <w:rsid w:val="00100E6A"/>
    <w:rsid w:val="0010515D"/>
    <w:rsid w:val="001061D4"/>
    <w:rsid w:val="0010718E"/>
    <w:rsid w:val="001106CA"/>
    <w:rsid w:val="00112120"/>
    <w:rsid w:val="00113779"/>
    <w:rsid w:val="00116C0C"/>
    <w:rsid w:val="00122D4D"/>
    <w:rsid w:val="00134A87"/>
    <w:rsid w:val="00144783"/>
    <w:rsid w:val="00152D4C"/>
    <w:rsid w:val="0015524C"/>
    <w:rsid w:val="00164743"/>
    <w:rsid w:val="00167839"/>
    <w:rsid w:val="00176B22"/>
    <w:rsid w:val="00181539"/>
    <w:rsid w:val="00182F6A"/>
    <w:rsid w:val="00183923"/>
    <w:rsid w:val="00187A9A"/>
    <w:rsid w:val="0019598C"/>
    <w:rsid w:val="001B22BB"/>
    <w:rsid w:val="001B35E7"/>
    <w:rsid w:val="001C4E90"/>
    <w:rsid w:val="001D0E8B"/>
    <w:rsid w:val="001D1BF8"/>
    <w:rsid w:val="001D3E40"/>
    <w:rsid w:val="001D6E9C"/>
    <w:rsid w:val="001E2C46"/>
    <w:rsid w:val="001E3301"/>
    <w:rsid w:val="001E478A"/>
    <w:rsid w:val="001E4970"/>
    <w:rsid w:val="001E4CCA"/>
    <w:rsid w:val="001F0A13"/>
    <w:rsid w:val="001F3D26"/>
    <w:rsid w:val="001F5597"/>
    <w:rsid w:val="001F6756"/>
    <w:rsid w:val="001F6BA4"/>
    <w:rsid w:val="00200224"/>
    <w:rsid w:val="00200AF2"/>
    <w:rsid w:val="002011A9"/>
    <w:rsid w:val="00201E3A"/>
    <w:rsid w:val="00202B29"/>
    <w:rsid w:val="002108C1"/>
    <w:rsid w:val="0021116F"/>
    <w:rsid w:val="002139C7"/>
    <w:rsid w:val="002144B6"/>
    <w:rsid w:val="00215AD1"/>
    <w:rsid w:val="0022333A"/>
    <w:rsid w:val="002249D7"/>
    <w:rsid w:val="00226186"/>
    <w:rsid w:val="00227006"/>
    <w:rsid w:val="00231FEB"/>
    <w:rsid w:val="002326EE"/>
    <w:rsid w:val="00233343"/>
    <w:rsid w:val="00235FA1"/>
    <w:rsid w:val="00244980"/>
    <w:rsid w:val="00245BDD"/>
    <w:rsid w:val="00246A83"/>
    <w:rsid w:val="00250807"/>
    <w:rsid w:val="00254D8B"/>
    <w:rsid w:val="00256AB2"/>
    <w:rsid w:val="00267528"/>
    <w:rsid w:val="0026783D"/>
    <w:rsid w:val="0027067D"/>
    <w:rsid w:val="00271D1F"/>
    <w:rsid w:val="00272455"/>
    <w:rsid w:val="00272F2E"/>
    <w:rsid w:val="002739ED"/>
    <w:rsid w:val="00275F35"/>
    <w:rsid w:val="00276E0B"/>
    <w:rsid w:val="00280A5E"/>
    <w:rsid w:val="00290516"/>
    <w:rsid w:val="00290E49"/>
    <w:rsid w:val="00290F4B"/>
    <w:rsid w:val="00293860"/>
    <w:rsid w:val="00295696"/>
    <w:rsid w:val="00295E67"/>
    <w:rsid w:val="00295E69"/>
    <w:rsid w:val="002B5AC6"/>
    <w:rsid w:val="002B6984"/>
    <w:rsid w:val="002B7851"/>
    <w:rsid w:val="002C2646"/>
    <w:rsid w:val="002C7427"/>
    <w:rsid w:val="002F1C7A"/>
    <w:rsid w:val="002F5293"/>
    <w:rsid w:val="002F5A02"/>
    <w:rsid w:val="002F6111"/>
    <w:rsid w:val="002F6494"/>
    <w:rsid w:val="00304067"/>
    <w:rsid w:val="0030482A"/>
    <w:rsid w:val="00305DA1"/>
    <w:rsid w:val="00310F52"/>
    <w:rsid w:val="003163BC"/>
    <w:rsid w:val="00320428"/>
    <w:rsid w:val="00320820"/>
    <w:rsid w:val="0032446E"/>
    <w:rsid w:val="0033516B"/>
    <w:rsid w:val="00340940"/>
    <w:rsid w:val="00347690"/>
    <w:rsid w:val="003560F2"/>
    <w:rsid w:val="00360C3F"/>
    <w:rsid w:val="00366BDF"/>
    <w:rsid w:val="00370B81"/>
    <w:rsid w:val="003736F2"/>
    <w:rsid w:val="003750A4"/>
    <w:rsid w:val="00375C06"/>
    <w:rsid w:val="00387D39"/>
    <w:rsid w:val="00393BB0"/>
    <w:rsid w:val="00395324"/>
    <w:rsid w:val="003B5F5A"/>
    <w:rsid w:val="003B6CE5"/>
    <w:rsid w:val="003C221C"/>
    <w:rsid w:val="003C3016"/>
    <w:rsid w:val="003C3110"/>
    <w:rsid w:val="003C3147"/>
    <w:rsid w:val="003D675E"/>
    <w:rsid w:val="003F6CCD"/>
    <w:rsid w:val="00404049"/>
    <w:rsid w:val="00411D21"/>
    <w:rsid w:val="004133ED"/>
    <w:rsid w:val="0041407F"/>
    <w:rsid w:val="004214A2"/>
    <w:rsid w:val="00422E1B"/>
    <w:rsid w:val="00423EE3"/>
    <w:rsid w:val="0042568D"/>
    <w:rsid w:val="00435B50"/>
    <w:rsid w:val="004437A2"/>
    <w:rsid w:val="0045016F"/>
    <w:rsid w:val="00451E89"/>
    <w:rsid w:val="00464014"/>
    <w:rsid w:val="00472E15"/>
    <w:rsid w:val="00482A0E"/>
    <w:rsid w:val="00483EF1"/>
    <w:rsid w:val="004843D3"/>
    <w:rsid w:val="00491E66"/>
    <w:rsid w:val="00491F2A"/>
    <w:rsid w:val="004921E1"/>
    <w:rsid w:val="0049365A"/>
    <w:rsid w:val="00493CC0"/>
    <w:rsid w:val="004A3F63"/>
    <w:rsid w:val="004A4D53"/>
    <w:rsid w:val="004A4F62"/>
    <w:rsid w:val="004A516A"/>
    <w:rsid w:val="004A5A5B"/>
    <w:rsid w:val="004A74BD"/>
    <w:rsid w:val="004B1D97"/>
    <w:rsid w:val="004B43F5"/>
    <w:rsid w:val="004B4D25"/>
    <w:rsid w:val="004B7D36"/>
    <w:rsid w:val="004C481F"/>
    <w:rsid w:val="004C4C4F"/>
    <w:rsid w:val="004C6846"/>
    <w:rsid w:val="004D2F96"/>
    <w:rsid w:val="004E2CC0"/>
    <w:rsid w:val="004E6503"/>
    <w:rsid w:val="004F0E0B"/>
    <w:rsid w:val="005044B7"/>
    <w:rsid w:val="0051674A"/>
    <w:rsid w:val="00516C08"/>
    <w:rsid w:val="005258A7"/>
    <w:rsid w:val="00533F04"/>
    <w:rsid w:val="00534844"/>
    <w:rsid w:val="00535257"/>
    <w:rsid w:val="005438F3"/>
    <w:rsid w:val="00556AEA"/>
    <w:rsid w:val="005633E6"/>
    <w:rsid w:val="00563F49"/>
    <w:rsid w:val="00573D85"/>
    <w:rsid w:val="00576FDB"/>
    <w:rsid w:val="005807C4"/>
    <w:rsid w:val="00583D53"/>
    <w:rsid w:val="005934EB"/>
    <w:rsid w:val="00593DB5"/>
    <w:rsid w:val="005A3349"/>
    <w:rsid w:val="005A4926"/>
    <w:rsid w:val="005A4C7F"/>
    <w:rsid w:val="005B521E"/>
    <w:rsid w:val="005B5348"/>
    <w:rsid w:val="005C04E9"/>
    <w:rsid w:val="005C36D8"/>
    <w:rsid w:val="005C4F2F"/>
    <w:rsid w:val="005D0D48"/>
    <w:rsid w:val="005D4EAF"/>
    <w:rsid w:val="005E4CA5"/>
    <w:rsid w:val="006007D1"/>
    <w:rsid w:val="0060444A"/>
    <w:rsid w:val="006051C5"/>
    <w:rsid w:val="0061384F"/>
    <w:rsid w:val="00615265"/>
    <w:rsid w:val="00622378"/>
    <w:rsid w:val="00623E9F"/>
    <w:rsid w:val="006240BE"/>
    <w:rsid w:val="00642289"/>
    <w:rsid w:val="0064585C"/>
    <w:rsid w:val="00645E72"/>
    <w:rsid w:val="0064672A"/>
    <w:rsid w:val="00652288"/>
    <w:rsid w:val="006541F8"/>
    <w:rsid w:val="00656869"/>
    <w:rsid w:val="00664370"/>
    <w:rsid w:val="0066491D"/>
    <w:rsid w:val="00670AEB"/>
    <w:rsid w:val="00672CAB"/>
    <w:rsid w:val="006730CB"/>
    <w:rsid w:val="00683D63"/>
    <w:rsid w:val="00686C51"/>
    <w:rsid w:val="00690AEF"/>
    <w:rsid w:val="006920EE"/>
    <w:rsid w:val="006A07F5"/>
    <w:rsid w:val="006A255C"/>
    <w:rsid w:val="006A5ECE"/>
    <w:rsid w:val="006A6E11"/>
    <w:rsid w:val="006A7717"/>
    <w:rsid w:val="006B7C88"/>
    <w:rsid w:val="006C1288"/>
    <w:rsid w:val="006C12EF"/>
    <w:rsid w:val="006C1ACE"/>
    <w:rsid w:val="006C43F5"/>
    <w:rsid w:val="006C7437"/>
    <w:rsid w:val="006D2F21"/>
    <w:rsid w:val="006D43DB"/>
    <w:rsid w:val="006D5056"/>
    <w:rsid w:val="006D79F2"/>
    <w:rsid w:val="006F2F96"/>
    <w:rsid w:val="007000EB"/>
    <w:rsid w:val="00702939"/>
    <w:rsid w:val="00706208"/>
    <w:rsid w:val="0071218A"/>
    <w:rsid w:val="007132C5"/>
    <w:rsid w:val="007146E9"/>
    <w:rsid w:val="0071534C"/>
    <w:rsid w:val="007213B6"/>
    <w:rsid w:val="007278C4"/>
    <w:rsid w:val="00732077"/>
    <w:rsid w:val="0073662A"/>
    <w:rsid w:val="007508A3"/>
    <w:rsid w:val="00750CCB"/>
    <w:rsid w:val="007605F1"/>
    <w:rsid w:val="007669C6"/>
    <w:rsid w:val="0078017E"/>
    <w:rsid w:val="0078707A"/>
    <w:rsid w:val="00787501"/>
    <w:rsid w:val="0078757D"/>
    <w:rsid w:val="00791B4C"/>
    <w:rsid w:val="0079257C"/>
    <w:rsid w:val="007A04AC"/>
    <w:rsid w:val="007A0867"/>
    <w:rsid w:val="007A717B"/>
    <w:rsid w:val="007B2BD7"/>
    <w:rsid w:val="007C441F"/>
    <w:rsid w:val="007C46DD"/>
    <w:rsid w:val="007C7102"/>
    <w:rsid w:val="007D11FB"/>
    <w:rsid w:val="007D28E9"/>
    <w:rsid w:val="007F0F1A"/>
    <w:rsid w:val="007F25A4"/>
    <w:rsid w:val="0080243D"/>
    <w:rsid w:val="008031F0"/>
    <w:rsid w:val="00811DD4"/>
    <w:rsid w:val="00816714"/>
    <w:rsid w:val="008171E8"/>
    <w:rsid w:val="00833CA1"/>
    <w:rsid w:val="008401C5"/>
    <w:rsid w:val="0084190F"/>
    <w:rsid w:val="00841CF9"/>
    <w:rsid w:val="00870FA4"/>
    <w:rsid w:val="00873B46"/>
    <w:rsid w:val="0087669A"/>
    <w:rsid w:val="00881575"/>
    <w:rsid w:val="008837E6"/>
    <w:rsid w:val="008858DF"/>
    <w:rsid w:val="00895AE9"/>
    <w:rsid w:val="00896720"/>
    <w:rsid w:val="008A407C"/>
    <w:rsid w:val="008A65BC"/>
    <w:rsid w:val="008B05C3"/>
    <w:rsid w:val="008B0F92"/>
    <w:rsid w:val="008C0006"/>
    <w:rsid w:val="008C3E89"/>
    <w:rsid w:val="008C5295"/>
    <w:rsid w:val="008D7DA4"/>
    <w:rsid w:val="008E52A8"/>
    <w:rsid w:val="008E54AB"/>
    <w:rsid w:val="008F5701"/>
    <w:rsid w:val="008F6581"/>
    <w:rsid w:val="009010C4"/>
    <w:rsid w:val="00901C57"/>
    <w:rsid w:val="00902EB2"/>
    <w:rsid w:val="00917D6D"/>
    <w:rsid w:val="0093195F"/>
    <w:rsid w:val="00937DBD"/>
    <w:rsid w:val="00943C35"/>
    <w:rsid w:val="0094409E"/>
    <w:rsid w:val="00952EC3"/>
    <w:rsid w:val="00954D43"/>
    <w:rsid w:val="00960B1D"/>
    <w:rsid w:val="00964888"/>
    <w:rsid w:val="009712A2"/>
    <w:rsid w:val="009716C7"/>
    <w:rsid w:val="00973545"/>
    <w:rsid w:val="00980234"/>
    <w:rsid w:val="009814E2"/>
    <w:rsid w:val="00982868"/>
    <w:rsid w:val="009836A3"/>
    <w:rsid w:val="009854D9"/>
    <w:rsid w:val="00986ED4"/>
    <w:rsid w:val="00991731"/>
    <w:rsid w:val="009A0834"/>
    <w:rsid w:val="009A2BD6"/>
    <w:rsid w:val="009A41B6"/>
    <w:rsid w:val="009A425D"/>
    <w:rsid w:val="009A72A8"/>
    <w:rsid w:val="009B1451"/>
    <w:rsid w:val="009C27F0"/>
    <w:rsid w:val="009C6D89"/>
    <w:rsid w:val="009D0783"/>
    <w:rsid w:val="009D0E3E"/>
    <w:rsid w:val="009D3308"/>
    <w:rsid w:val="009D4DCB"/>
    <w:rsid w:val="009E2307"/>
    <w:rsid w:val="009E57E2"/>
    <w:rsid w:val="009F0F62"/>
    <w:rsid w:val="009F167A"/>
    <w:rsid w:val="009F43F1"/>
    <w:rsid w:val="009F4D36"/>
    <w:rsid w:val="009F5140"/>
    <w:rsid w:val="009F5DA3"/>
    <w:rsid w:val="00A02BFD"/>
    <w:rsid w:val="00A053A7"/>
    <w:rsid w:val="00A05575"/>
    <w:rsid w:val="00A05E13"/>
    <w:rsid w:val="00A12235"/>
    <w:rsid w:val="00A17947"/>
    <w:rsid w:val="00A24660"/>
    <w:rsid w:val="00A40C16"/>
    <w:rsid w:val="00A50A73"/>
    <w:rsid w:val="00A5254B"/>
    <w:rsid w:val="00A64CC6"/>
    <w:rsid w:val="00A66C9C"/>
    <w:rsid w:val="00A704A5"/>
    <w:rsid w:val="00A81D8B"/>
    <w:rsid w:val="00A9361B"/>
    <w:rsid w:val="00AA0051"/>
    <w:rsid w:val="00AA0F84"/>
    <w:rsid w:val="00AA7CC0"/>
    <w:rsid w:val="00AB3430"/>
    <w:rsid w:val="00AB4F13"/>
    <w:rsid w:val="00AB6795"/>
    <w:rsid w:val="00AC0209"/>
    <w:rsid w:val="00AC2DE3"/>
    <w:rsid w:val="00AC50F8"/>
    <w:rsid w:val="00AC54BE"/>
    <w:rsid w:val="00AC7452"/>
    <w:rsid w:val="00AD7412"/>
    <w:rsid w:val="00AE24E0"/>
    <w:rsid w:val="00AE4765"/>
    <w:rsid w:val="00AE604B"/>
    <w:rsid w:val="00AF1820"/>
    <w:rsid w:val="00AF5F7C"/>
    <w:rsid w:val="00AF6563"/>
    <w:rsid w:val="00B00978"/>
    <w:rsid w:val="00B012E1"/>
    <w:rsid w:val="00B07670"/>
    <w:rsid w:val="00B12A88"/>
    <w:rsid w:val="00B142D8"/>
    <w:rsid w:val="00B15C69"/>
    <w:rsid w:val="00B17D84"/>
    <w:rsid w:val="00B21473"/>
    <w:rsid w:val="00B22FB2"/>
    <w:rsid w:val="00B254D8"/>
    <w:rsid w:val="00B307B4"/>
    <w:rsid w:val="00B307CF"/>
    <w:rsid w:val="00B309EE"/>
    <w:rsid w:val="00B33032"/>
    <w:rsid w:val="00B479C6"/>
    <w:rsid w:val="00B52C91"/>
    <w:rsid w:val="00B5310F"/>
    <w:rsid w:val="00B553FC"/>
    <w:rsid w:val="00B56007"/>
    <w:rsid w:val="00B56054"/>
    <w:rsid w:val="00B60460"/>
    <w:rsid w:val="00B6188F"/>
    <w:rsid w:val="00B6202A"/>
    <w:rsid w:val="00B6338C"/>
    <w:rsid w:val="00B63A4E"/>
    <w:rsid w:val="00B72199"/>
    <w:rsid w:val="00B74FEB"/>
    <w:rsid w:val="00B92A09"/>
    <w:rsid w:val="00B96503"/>
    <w:rsid w:val="00B96FA4"/>
    <w:rsid w:val="00B970A2"/>
    <w:rsid w:val="00BA14E6"/>
    <w:rsid w:val="00BA1AE7"/>
    <w:rsid w:val="00BA5F1F"/>
    <w:rsid w:val="00BA729D"/>
    <w:rsid w:val="00BA772B"/>
    <w:rsid w:val="00BB3A2A"/>
    <w:rsid w:val="00BB4C41"/>
    <w:rsid w:val="00BB520F"/>
    <w:rsid w:val="00BB57B1"/>
    <w:rsid w:val="00BB5DC2"/>
    <w:rsid w:val="00BB69A0"/>
    <w:rsid w:val="00BC2FD1"/>
    <w:rsid w:val="00BC5738"/>
    <w:rsid w:val="00BD3FBB"/>
    <w:rsid w:val="00BD5A51"/>
    <w:rsid w:val="00BD5C22"/>
    <w:rsid w:val="00BE26E6"/>
    <w:rsid w:val="00BE4652"/>
    <w:rsid w:val="00BE701A"/>
    <w:rsid w:val="00BE77A0"/>
    <w:rsid w:val="00BF4BCB"/>
    <w:rsid w:val="00BF76A6"/>
    <w:rsid w:val="00C02068"/>
    <w:rsid w:val="00C02863"/>
    <w:rsid w:val="00C062F1"/>
    <w:rsid w:val="00C174A3"/>
    <w:rsid w:val="00C2258D"/>
    <w:rsid w:val="00C337B8"/>
    <w:rsid w:val="00C33C79"/>
    <w:rsid w:val="00C34F65"/>
    <w:rsid w:val="00C35A46"/>
    <w:rsid w:val="00C35A79"/>
    <w:rsid w:val="00C4099F"/>
    <w:rsid w:val="00C4452E"/>
    <w:rsid w:val="00C446E5"/>
    <w:rsid w:val="00C63BBD"/>
    <w:rsid w:val="00C668D1"/>
    <w:rsid w:val="00C72109"/>
    <w:rsid w:val="00C721EB"/>
    <w:rsid w:val="00C7404F"/>
    <w:rsid w:val="00C81609"/>
    <w:rsid w:val="00C82E45"/>
    <w:rsid w:val="00C82FBC"/>
    <w:rsid w:val="00C83418"/>
    <w:rsid w:val="00C83FA9"/>
    <w:rsid w:val="00C86904"/>
    <w:rsid w:val="00C86FD0"/>
    <w:rsid w:val="00C97844"/>
    <w:rsid w:val="00CA1B0E"/>
    <w:rsid w:val="00CA308C"/>
    <w:rsid w:val="00CA33BC"/>
    <w:rsid w:val="00CA439A"/>
    <w:rsid w:val="00CA5A66"/>
    <w:rsid w:val="00CB06B2"/>
    <w:rsid w:val="00CC38C4"/>
    <w:rsid w:val="00CD24C1"/>
    <w:rsid w:val="00CE2529"/>
    <w:rsid w:val="00CE5B24"/>
    <w:rsid w:val="00CF6BB2"/>
    <w:rsid w:val="00D079BC"/>
    <w:rsid w:val="00D07DDA"/>
    <w:rsid w:val="00D07F1A"/>
    <w:rsid w:val="00D11145"/>
    <w:rsid w:val="00D14045"/>
    <w:rsid w:val="00D20FB5"/>
    <w:rsid w:val="00D212E9"/>
    <w:rsid w:val="00D246AF"/>
    <w:rsid w:val="00D307A9"/>
    <w:rsid w:val="00D3426C"/>
    <w:rsid w:val="00D478AD"/>
    <w:rsid w:val="00D51ED8"/>
    <w:rsid w:val="00D52C9B"/>
    <w:rsid w:val="00D54367"/>
    <w:rsid w:val="00D62FCA"/>
    <w:rsid w:val="00D6371E"/>
    <w:rsid w:val="00D733C1"/>
    <w:rsid w:val="00D82FBC"/>
    <w:rsid w:val="00D846B9"/>
    <w:rsid w:val="00D84F23"/>
    <w:rsid w:val="00D9027D"/>
    <w:rsid w:val="00D940C3"/>
    <w:rsid w:val="00D948BD"/>
    <w:rsid w:val="00D97BFA"/>
    <w:rsid w:val="00DA497F"/>
    <w:rsid w:val="00DA69E2"/>
    <w:rsid w:val="00DB0E6C"/>
    <w:rsid w:val="00DB13B7"/>
    <w:rsid w:val="00DB693D"/>
    <w:rsid w:val="00DB7DAB"/>
    <w:rsid w:val="00DC38AC"/>
    <w:rsid w:val="00DC4B65"/>
    <w:rsid w:val="00DC6FAE"/>
    <w:rsid w:val="00DD72B3"/>
    <w:rsid w:val="00DD7A52"/>
    <w:rsid w:val="00DE0DD1"/>
    <w:rsid w:val="00DE35C5"/>
    <w:rsid w:val="00DE4406"/>
    <w:rsid w:val="00DE664B"/>
    <w:rsid w:val="00DF0144"/>
    <w:rsid w:val="00DF1D13"/>
    <w:rsid w:val="00DF3ADA"/>
    <w:rsid w:val="00E001CC"/>
    <w:rsid w:val="00E02E19"/>
    <w:rsid w:val="00E065B4"/>
    <w:rsid w:val="00E12FA1"/>
    <w:rsid w:val="00E13F2E"/>
    <w:rsid w:val="00E147B8"/>
    <w:rsid w:val="00E230E0"/>
    <w:rsid w:val="00E27751"/>
    <w:rsid w:val="00E4041A"/>
    <w:rsid w:val="00E41016"/>
    <w:rsid w:val="00E52F95"/>
    <w:rsid w:val="00E570C5"/>
    <w:rsid w:val="00E61331"/>
    <w:rsid w:val="00E635D3"/>
    <w:rsid w:val="00E70041"/>
    <w:rsid w:val="00E7081F"/>
    <w:rsid w:val="00E73B96"/>
    <w:rsid w:val="00E73BDB"/>
    <w:rsid w:val="00E81803"/>
    <w:rsid w:val="00E822CE"/>
    <w:rsid w:val="00E83F25"/>
    <w:rsid w:val="00E8639A"/>
    <w:rsid w:val="00E87140"/>
    <w:rsid w:val="00E91778"/>
    <w:rsid w:val="00E941AF"/>
    <w:rsid w:val="00E96D61"/>
    <w:rsid w:val="00EA0442"/>
    <w:rsid w:val="00EA1BED"/>
    <w:rsid w:val="00EA2B1B"/>
    <w:rsid w:val="00EC5C0D"/>
    <w:rsid w:val="00EC6599"/>
    <w:rsid w:val="00ED6114"/>
    <w:rsid w:val="00ED6B72"/>
    <w:rsid w:val="00EE135E"/>
    <w:rsid w:val="00EE1A8D"/>
    <w:rsid w:val="00EE3B09"/>
    <w:rsid w:val="00EE66C0"/>
    <w:rsid w:val="00EE72ED"/>
    <w:rsid w:val="00F03E38"/>
    <w:rsid w:val="00F047CD"/>
    <w:rsid w:val="00F101E2"/>
    <w:rsid w:val="00F113D2"/>
    <w:rsid w:val="00F12A95"/>
    <w:rsid w:val="00F24BDB"/>
    <w:rsid w:val="00F257BC"/>
    <w:rsid w:val="00F33DCE"/>
    <w:rsid w:val="00F400B8"/>
    <w:rsid w:val="00F55E68"/>
    <w:rsid w:val="00F561A4"/>
    <w:rsid w:val="00F66039"/>
    <w:rsid w:val="00F663EF"/>
    <w:rsid w:val="00F767FE"/>
    <w:rsid w:val="00F804DC"/>
    <w:rsid w:val="00F80DC1"/>
    <w:rsid w:val="00F839E8"/>
    <w:rsid w:val="00F85971"/>
    <w:rsid w:val="00F86975"/>
    <w:rsid w:val="00FA4C28"/>
    <w:rsid w:val="00FA5039"/>
    <w:rsid w:val="00FA59B0"/>
    <w:rsid w:val="00FA6912"/>
    <w:rsid w:val="00FB4F31"/>
    <w:rsid w:val="00FC74DB"/>
    <w:rsid w:val="00FE26B3"/>
    <w:rsid w:val="00FE5A09"/>
    <w:rsid w:val="00FF25B5"/>
    <w:rsid w:val="00FF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B872DE-2DDB-4975-85CC-ED772353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F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AC50F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AC50F8"/>
    <w:pPr>
      <w:spacing w:before="480" w:after="80"/>
      <w:outlineLvl w:val="1"/>
    </w:pPr>
    <w:rPr>
      <w:sz w:val="36"/>
    </w:rPr>
  </w:style>
  <w:style w:type="paragraph" w:styleId="Heading3">
    <w:name w:val="heading 3"/>
    <w:basedOn w:val="Heading2"/>
    <w:next w:val="bodytextdfps"/>
    <w:qFormat/>
    <w:rsid w:val="00AC50F8"/>
    <w:pPr>
      <w:spacing w:after="0"/>
      <w:outlineLvl w:val="2"/>
    </w:pPr>
    <w:rPr>
      <w:rFonts w:cs="Arial"/>
      <w:bCs/>
      <w:sz w:val="28"/>
      <w:szCs w:val="26"/>
    </w:rPr>
  </w:style>
  <w:style w:type="paragraph" w:styleId="Heading4">
    <w:name w:val="heading 4"/>
    <w:basedOn w:val="Heading3"/>
    <w:next w:val="bodytextdfps"/>
    <w:qFormat/>
    <w:rsid w:val="00AC50F8"/>
    <w:pPr>
      <w:outlineLvl w:val="3"/>
    </w:pPr>
    <w:rPr>
      <w:bCs w:val="0"/>
      <w:sz w:val="26"/>
      <w:szCs w:val="28"/>
    </w:rPr>
  </w:style>
  <w:style w:type="paragraph" w:styleId="Heading5">
    <w:name w:val="heading 5"/>
    <w:basedOn w:val="Heading4"/>
    <w:next w:val="bodytextdfps"/>
    <w:qFormat/>
    <w:rsid w:val="00AC50F8"/>
    <w:pPr>
      <w:outlineLvl w:val="4"/>
    </w:pPr>
    <w:rPr>
      <w:bCs/>
      <w:iCs/>
      <w:sz w:val="24"/>
      <w:szCs w:val="26"/>
    </w:rPr>
  </w:style>
  <w:style w:type="paragraph" w:styleId="Heading6">
    <w:name w:val="heading 6"/>
    <w:basedOn w:val="Heading5"/>
    <w:next w:val="bodytextdfps"/>
    <w:qFormat/>
    <w:rsid w:val="00AC50F8"/>
    <w:pPr>
      <w:outlineLvl w:val="5"/>
    </w:pPr>
    <w:rPr>
      <w:bCs w:val="0"/>
      <w:sz w:val="22"/>
      <w:szCs w:val="22"/>
    </w:rPr>
  </w:style>
  <w:style w:type="paragraph" w:styleId="Heading7">
    <w:name w:val="heading 7"/>
    <w:basedOn w:val="Heading6"/>
    <w:next w:val="bodytextdfps"/>
    <w:qFormat/>
    <w:rsid w:val="00AC50F8"/>
    <w:pPr>
      <w:spacing w:before="240" w:after="60"/>
      <w:outlineLvl w:val="6"/>
    </w:pPr>
    <w:rPr>
      <w:szCs w:val="24"/>
    </w:rPr>
  </w:style>
  <w:style w:type="paragraph" w:styleId="Heading8">
    <w:name w:val="heading 8"/>
    <w:basedOn w:val="Heading7"/>
    <w:next w:val="bodytextdfps"/>
    <w:qFormat/>
    <w:rsid w:val="00AC50F8"/>
    <w:pPr>
      <w:outlineLvl w:val="7"/>
    </w:pPr>
    <w:rPr>
      <w:iCs w:val="0"/>
    </w:rPr>
  </w:style>
  <w:style w:type="paragraph" w:styleId="Heading9">
    <w:name w:val="heading 9"/>
    <w:basedOn w:val="Heading8"/>
    <w:next w:val="bodytextdfps"/>
    <w:qFormat/>
    <w:rsid w:val="00AC50F8"/>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AC50F8"/>
    <w:pPr>
      <w:spacing w:before="120"/>
      <w:ind w:left="1440"/>
    </w:pPr>
  </w:style>
  <w:style w:type="paragraph" w:customStyle="1" w:styleId="subheading1dfps">
    <w:name w:val="subheading1dfps"/>
    <w:basedOn w:val="Heading6"/>
    <w:next w:val="bodytextdfps"/>
    <w:link w:val="subheading1dfpsChar"/>
    <w:qFormat/>
    <w:rsid w:val="00AC50F8"/>
    <w:pPr>
      <w:spacing w:before="320"/>
      <w:ind w:left="720"/>
      <w:outlineLvl w:val="9"/>
    </w:pPr>
  </w:style>
  <w:style w:type="paragraph" w:customStyle="1" w:styleId="bqblockquotetextdfps">
    <w:name w:val="bqblockquotetextdfps"/>
    <w:basedOn w:val="Normal"/>
    <w:rsid w:val="00AC50F8"/>
    <w:pPr>
      <w:spacing w:before="80"/>
      <w:ind w:left="2160" w:right="720"/>
    </w:pPr>
    <w:rPr>
      <w:sz w:val="20"/>
    </w:rPr>
  </w:style>
  <w:style w:type="paragraph" w:customStyle="1" w:styleId="bqheadingdfps">
    <w:name w:val="bqheadingdfps"/>
    <w:basedOn w:val="Normal"/>
    <w:next w:val="bqblockquotetextdfps"/>
    <w:rsid w:val="00AC50F8"/>
    <w:pPr>
      <w:keepNext/>
      <w:spacing w:before="160"/>
      <w:ind w:left="2160" w:right="720"/>
    </w:pPr>
    <w:rPr>
      <w:b/>
      <w:i/>
      <w:iCs/>
    </w:rPr>
  </w:style>
  <w:style w:type="paragraph" w:customStyle="1" w:styleId="headerdfps">
    <w:name w:val="headerdfps"/>
    <w:basedOn w:val="Normal"/>
    <w:rsid w:val="00AC50F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AC50F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AC50F8"/>
    <w:pPr>
      <w:spacing w:before="40" w:after="20"/>
      <w:ind w:left="0"/>
    </w:pPr>
    <w:rPr>
      <w:b/>
      <w:sz w:val="18"/>
    </w:rPr>
  </w:style>
  <w:style w:type="paragraph" w:customStyle="1" w:styleId="tabletextdfps">
    <w:name w:val="tabletextdfps"/>
    <w:basedOn w:val="tableheadingdfps"/>
    <w:rsid w:val="00AC50F8"/>
    <w:rPr>
      <w:b w:val="0"/>
    </w:rPr>
  </w:style>
  <w:style w:type="paragraph" w:customStyle="1" w:styleId="subheading2dfps">
    <w:name w:val="subheading2dfps"/>
    <w:basedOn w:val="subheading1dfps"/>
    <w:next w:val="bodytextdfps"/>
    <w:rsid w:val="00AC50F8"/>
    <w:pPr>
      <w:ind w:left="1440"/>
    </w:pPr>
  </w:style>
  <w:style w:type="paragraph" w:customStyle="1" w:styleId="bqcitationdfps">
    <w:name w:val="bqcitationdfps"/>
    <w:basedOn w:val="bqblockquotetextdfps"/>
    <w:next w:val="bodytextdfps"/>
    <w:rsid w:val="00AC50F8"/>
    <w:pPr>
      <w:spacing w:before="60"/>
      <w:jc w:val="right"/>
    </w:pPr>
    <w:rPr>
      <w:i/>
      <w:iCs/>
    </w:rPr>
  </w:style>
  <w:style w:type="paragraph" w:customStyle="1" w:styleId="bodytextcitationdfps">
    <w:name w:val="bodytextcitationdfps"/>
    <w:basedOn w:val="bodytextdfps"/>
    <w:next w:val="bodytextdfps"/>
    <w:rsid w:val="00AC50F8"/>
    <w:pPr>
      <w:spacing w:before="60"/>
      <w:jc w:val="right"/>
    </w:pPr>
    <w:rPr>
      <w:i/>
      <w:iCs/>
      <w:sz w:val="20"/>
    </w:rPr>
  </w:style>
  <w:style w:type="paragraph" w:customStyle="1" w:styleId="bodytexttagdfps">
    <w:name w:val="bodytexttagdfps"/>
    <w:basedOn w:val="bodytextdfps"/>
    <w:next w:val="bodytextdfps"/>
    <w:rsid w:val="00AC50F8"/>
    <w:rPr>
      <w:i/>
      <w:iCs/>
    </w:rPr>
  </w:style>
  <w:style w:type="paragraph" w:customStyle="1" w:styleId="list1dfps">
    <w:name w:val="list1dfps"/>
    <w:basedOn w:val="bodytextdfps"/>
    <w:rsid w:val="00AC50F8"/>
    <w:pPr>
      <w:spacing w:before="80"/>
      <w:ind w:left="1800" w:hanging="360"/>
    </w:pPr>
  </w:style>
  <w:style w:type="paragraph" w:customStyle="1" w:styleId="list2dfps">
    <w:name w:val="list2dfps"/>
    <w:basedOn w:val="list1dfps"/>
    <w:rsid w:val="00AC50F8"/>
    <w:pPr>
      <w:ind w:left="2160"/>
    </w:pPr>
  </w:style>
  <w:style w:type="paragraph" w:customStyle="1" w:styleId="list3dfps">
    <w:name w:val="list3dfps"/>
    <w:basedOn w:val="list2dfps"/>
    <w:rsid w:val="00AC50F8"/>
    <w:pPr>
      <w:ind w:left="2520"/>
    </w:pPr>
  </w:style>
  <w:style w:type="paragraph" w:customStyle="1" w:styleId="list4dfps">
    <w:name w:val="list4dfps"/>
    <w:basedOn w:val="list3dfps"/>
    <w:rsid w:val="00AC50F8"/>
    <w:pPr>
      <w:ind w:left="2880"/>
    </w:pPr>
  </w:style>
  <w:style w:type="paragraph" w:customStyle="1" w:styleId="list5dfps">
    <w:name w:val="list5dfps"/>
    <w:basedOn w:val="list4dfps"/>
    <w:rsid w:val="00AC50F8"/>
    <w:pPr>
      <w:ind w:left="3240"/>
    </w:pPr>
  </w:style>
  <w:style w:type="paragraph" w:customStyle="1" w:styleId="list6dfps">
    <w:name w:val="list6dfps"/>
    <w:basedOn w:val="list5dfps"/>
    <w:rsid w:val="00AC50F8"/>
    <w:pPr>
      <w:ind w:left="3600"/>
    </w:pPr>
  </w:style>
  <w:style w:type="paragraph" w:customStyle="1" w:styleId="bqlistadfps">
    <w:name w:val="bqlistadfps"/>
    <w:basedOn w:val="bqblockquotetextdfps"/>
    <w:rsid w:val="00AC50F8"/>
    <w:pPr>
      <w:ind w:left="2520" w:hanging="360"/>
    </w:pPr>
  </w:style>
  <w:style w:type="paragraph" w:customStyle="1" w:styleId="bqlistbdfps">
    <w:name w:val="bqlistbdfps"/>
    <w:basedOn w:val="bqlistadfps"/>
    <w:rsid w:val="00AC50F8"/>
    <w:pPr>
      <w:ind w:left="2880"/>
    </w:pPr>
  </w:style>
  <w:style w:type="paragraph" w:customStyle="1" w:styleId="bqlistcdfps">
    <w:name w:val="bqlistcdfps"/>
    <w:basedOn w:val="bqlistbdfps"/>
    <w:rsid w:val="00AC50F8"/>
    <w:pPr>
      <w:ind w:left="3240"/>
    </w:pPr>
  </w:style>
  <w:style w:type="character" w:styleId="PageNumber">
    <w:name w:val="page number"/>
    <w:rsid w:val="00AC50F8"/>
    <w:rPr>
      <w:rFonts w:ascii="Arial" w:hAnsi="Arial"/>
      <w:sz w:val="18"/>
    </w:rPr>
  </w:style>
  <w:style w:type="paragraph" w:styleId="TOC1">
    <w:name w:val="toc 1"/>
    <w:basedOn w:val="Normal"/>
    <w:next w:val="Normal"/>
    <w:autoRedefine/>
    <w:semiHidden/>
    <w:rsid w:val="00AC50F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AC50F8"/>
    <w:pPr>
      <w:spacing w:before="80" w:after="0"/>
      <w:ind w:left="1440" w:hanging="1080"/>
    </w:pPr>
  </w:style>
  <w:style w:type="paragraph" w:styleId="TOC3">
    <w:name w:val="toc 3"/>
    <w:basedOn w:val="TOC2"/>
    <w:next w:val="Normal"/>
    <w:autoRedefine/>
    <w:rsid w:val="00AC50F8"/>
    <w:pPr>
      <w:ind w:left="1800"/>
    </w:pPr>
  </w:style>
  <w:style w:type="paragraph" w:styleId="TOC4">
    <w:name w:val="toc 4"/>
    <w:basedOn w:val="TOC3"/>
    <w:next w:val="Normal"/>
    <w:autoRedefine/>
    <w:rsid w:val="00AC50F8"/>
    <w:pPr>
      <w:ind w:left="2160"/>
    </w:pPr>
  </w:style>
  <w:style w:type="paragraph" w:styleId="TOC5">
    <w:name w:val="toc 5"/>
    <w:basedOn w:val="TOC4"/>
    <w:next w:val="Normal"/>
    <w:autoRedefine/>
    <w:rsid w:val="00AC50F8"/>
    <w:pPr>
      <w:ind w:left="2520"/>
    </w:pPr>
  </w:style>
  <w:style w:type="paragraph" w:styleId="TOC6">
    <w:name w:val="toc 6"/>
    <w:basedOn w:val="TOC5"/>
    <w:next w:val="Normal"/>
    <w:autoRedefine/>
    <w:semiHidden/>
    <w:rsid w:val="00AC50F8"/>
    <w:pPr>
      <w:ind w:left="2880"/>
    </w:pPr>
  </w:style>
  <w:style w:type="paragraph" w:styleId="TOC7">
    <w:name w:val="toc 7"/>
    <w:basedOn w:val="TOC6"/>
    <w:next w:val="Normal"/>
    <w:autoRedefine/>
    <w:semiHidden/>
    <w:rsid w:val="00AC50F8"/>
    <w:pPr>
      <w:ind w:left="3240"/>
    </w:pPr>
  </w:style>
  <w:style w:type="paragraph" w:styleId="TOC8">
    <w:name w:val="toc 8"/>
    <w:basedOn w:val="TOC7"/>
    <w:next w:val="Normal"/>
    <w:autoRedefine/>
    <w:semiHidden/>
    <w:rsid w:val="00AC50F8"/>
    <w:pPr>
      <w:ind w:left="3600"/>
    </w:pPr>
  </w:style>
  <w:style w:type="paragraph" w:styleId="TOC9">
    <w:name w:val="toc 9"/>
    <w:basedOn w:val="TOC8"/>
    <w:next w:val="Normal"/>
    <w:autoRedefine/>
    <w:semiHidden/>
    <w:rsid w:val="00AC50F8"/>
    <w:pPr>
      <w:ind w:left="3960"/>
    </w:pPr>
  </w:style>
  <w:style w:type="paragraph" w:customStyle="1" w:styleId="querydfps">
    <w:name w:val="querydfps"/>
    <w:basedOn w:val="subheading1dfps"/>
    <w:rsid w:val="00AC50F8"/>
    <w:pPr>
      <w:spacing w:before="120" w:after="120"/>
    </w:pPr>
    <w:rPr>
      <w:rFonts w:eastAsia="MS Mincho"/>
      <w:b w:val="0"/>
      <w:i/>
      <w:color w:val="FF0000"/>
      <w:sz w:val="24"/>
    </w:rPr>
  </w:style>
  <w:style w:type="paragraph" w:customStyle="1" w:styleId="tablelist1dfps">
    <w:name w:val="tablelist1dfps"/>
    <w:basedOn w:val="tabletextdfps"/>
    <w:rsid w:val="00AC50F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AC50F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AC50F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AC50F8"/>
    <w:pPr>
      <w:spacing w:before="240"/>
    </w:pPr>
    <w:rPr>
      <w:sz w:val="24"/>
    </w:rPr>
  </w:style>
  <w:style w:type="paragraph" w:customStyle="1" w:styleId="violettagdfps">
    <w:name w:val="violettagdfps"/>
    <w:basedOn w:val="Normal"/>
    <w:rsid w:val="00AC50F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AC50F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AC50F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AC50F8"/>
    <w:pPr>
      <w:ind w:left="720"/>
    </w:pPr>
  </w:style>
  <w:style w:type="paragraph" w:customStyle="1" w:styleId="violettaglpph">
    <w:name w:val="violettaglpph"/>
    <w:basedOn w:val="violettagdfps"/>
    <w:rsid w:val="00AC50F8"/>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CA5A66"/>
    <w:pPr>
      <w:tabs>
        <w:tab w:val="clear" w:pos="360"/>
        <w:tab w:val="clear" w:pos="720"/>
        <w:tab w:val="clear" w:pos="1080"/>
        <w:tab w:val="clear" w:pos="1440"/>
        <w:tab w:val="clear" w:pos="1800"/>
        <w:tab w:val="clear" w:pos="2160"/>
        <w:tab w:val="clear" w:pos="2520"/>
        <w:tab w:val="clear" w:pos="2880"/>
      </w:tabs>
      <w:ind w:left="720"/>
      <w:contextualSpacing/>
    </w:pPr>
    <w:rPr>
      <w:bCs/>
      <w:sz w:val="20"/>
    </w:rPr>
  </w:style>
  <w:style w:type="character" w:styleId="Hyperlink">
    <w:name w:val="Hyperlink"/>
    <w:basedOn w:val="DefaultParagraphFont"/>
    <w:uiPriority w:val="99"/>
    <w:unhideWhenUsed/>
    <w:rsid w:val="00CA5A66"/>
    <w:rPr>
      <w:strike w:val="0"/>
      <w:dstrike w:val="0"/>
      <w:color w:val="006699"/>
      <w:u w:val="none"/>
      <w:effect w:val="none"/>
    </w:rPr>
  </w:style>
  <w:style w:type="character" w:styleId="FollowedHyperlink">
    <w:name w:val="FollowedHyperlink"/>
    <w:basedOn w:val="DefaultParagraphFont"/>
    <w:rsid w:val="00841CF9"/>
    <w:rPr>
      <w:color w:val="800080" w:themeColor="followedHyperlink"/>
      <w:u w:val="single"/>
    </w:rPr>
  </w:style>
  <w:style w:type="table" w:styleId="TableGrid">
    <w:name w:val="Table Grid"/>
    <w:basedOn w:val="TableNormal"/>
    <w:rsid w:val="00AA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5AD1"/>
    <w:rPr>
      <w:rFonts w:ascii="Tahoma" w:hAnsi="Tahoma" w:cs="Tahoma"/>
      <w:sz w:val="16"/>
      <w:szCs w:val="16"/>
    </w:rPr>
  </w:style>
  <w:style w:type="character" w:customStyle="1" w:styleId="BalloonTextChar">
    <w:name w:val="Balloon Text Char"/>
    <w:basedOn w:val="DefaultParagraphFont"/>
    <w:link w:val="BalloonText"/>
    <w:rsid w:val="00215AD1"/>
    <w:rPr>
      <w:rFonts w:ascii="Tahoma" w:hAnsi="Tahoma" w:cs="Tahoma"/>
      <w:sz w:val="16"/>
      <w:szCs w:val="16"/>
    </w:rPr>
  </w:style>
  <w:style w:type="character" w:styleId="Strong">
    <w:name w:val="Strong"/>
    <w:basedOn w:val="DefaultParagraphFont"/>
    <w:uiPriority w:val="22"/>
    <w:qFormat/>
    <w:rsid w:val="00320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fps.state.tx.us/handbooks/Licensing/Files/LPPH_pg_4300.asp" TargetMode="External"/><Relationship Id="rId21" Type="http://schemas.openxmlformats.org/officeDocument/2006/relationships/hyperlink" Target="http://www.dfps.state.tx.us/handbooks/Licensing/Files/LPPH_pg_3400.asp" TargetMode="External"/><Relationship Id="rId34" Type="http://schemas.openxmlformats.org/officeDocument/2006/relationships/hyperlink" Target="http://www.surveymonkey.com/s/2Y53382" TargetMode="External"/><Relationship Id="rId42" Type="http://schemas.openxmlformats.org/officeDocument/2006/relationships/hyperlink" Target="http://www.dfps.state.tx.us/handbooks/Licensing/Files/LPPH_pg_5400.asp" TargetMode="External"/><Relationship Id="rId47" Type="http://schemas.openxmlformats.org/officeDocument/2006/relationships/hyperlink" Target="http://www.dfps.state.tx.us/handbooks/Licensing/Files/LPPH_pg_5400.asp" TargetMode="External"/><Relationship Id="rId50" Type="http://schemas.openxmlformats.org/officeDocument/2006/relationships/hyperlink" Target="http://www.dfps.state.tx.us/handbooks/Licensing/Files/LPPH_pg_5400.asp" TargetMode="External"/><Relationship Id="rId55" Type="http://schemas.openxmlformats.org/officeDocument/2006/relationships/hyperlink" Target="http://www.dfps.state.tx.us/handbooks/Licensing/Files/LPPH_pg_5400.asp"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fps.state.tx.us/handbooks/Licensing/Files/LPPH_pg_3000.asp" TargetMode="External"/><Relationship Id="rId29" Type="http://schemas.openxmlformats.org/officeDocument/2006/relationships/hyperlink" Target="http://www.dfps.state.tx.us/handbooks/Licensing/Files/LPPH_pg_7600.asp" TargetMode="External"/><Relationship Id="rId11" Type="http://schemas.openxmlformats.org/officeDocument/2006/relationships/hyperlink" Target="http://www.dfps.state.tx.us/Application/Forms/showFile.aspx?NAME=2919e.doc" TargetMode="External"/><Relationship Id="rId24" Type="http://schemas.openxmlformats.org/officeDocument/2006/relationships/hyperlink" Target="http://www.dfps.state.tx.us/handbooks/Licensing/Files/LPPH_pg_4000.asp" TargetMode="External"/><Relationship Id="rId32" Type="http://schemas.openxmlformats.org/officeDocument/2006/relationships/hyperlink" Target="http://www.dfps.state.tx.us/handbooks/Licensing/Files/LPPH_pg_4000.asp" TargetMode="External"/><Relationship Id="rId37" Type="http://schemas.openxmlformats.org/officeDocument/2006/relationships/hyperlink" Target="http://info.sos.state.tx.us/pls/pub/readtac$ext.TacPage?sl=R&amp;app=9&amp;p_dir=&amp;p_rloc=&amp;p_tloc=&amp;p_ploc=&amp;pg=1&amp;p_tac=&amp;ti=40&amp;pt=19&amp;ch=745&amp;rl=651" TargetMode="External"/><Relationship Id="rId40" Type="http://schemas.openxmlformats.org/officeDocument/2006/relationships/hyperlink" Target="http://info.sos.state.tx.us/pls/pub/readtac$ext.TacPage?sl=R&amp;app=9&amp;p_dir=&amp;p_rloc=&amp;p_tloc=&amp;p_ploc=&amp;pg=1&amp;p_tac=&amp;ti=40&amp;pt=19&amp;ch=745&amp;rl=695" TargetMode="External"/><Relationship Id="rId45" Type="http://schemas.openxmlformats.org/officeDocument/2006/relationships/hyperlink" Target="http://www.dfps.state.tx.us/handbooks/Licensing/Files/LPPH_pg_5400.asp" TargetMode="External"/><Relationship Id="rId53" Type="http://schemas.openxmlformats.org/officeDocument/2006/relationships/hyperlink" Target="http://www.dfps.state.tx.us/handbooks/Licensing/Files/LPPH_pg_5400.asp" TargetMode="External"/><Relationship Id="rId58" Type="http://schemas.openxmlformats.org/officeDocument/2006/relationships/hyperlink" Target="http://www.dfps.state.tx.us/handbooks/Licensing/Files/LPPH_pg_5400.asp"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ntranet/CPI/Handbooks_and_Operating_Policies/Operations_Division/Appendix_A.asp" TargetMode="External"/><Relationship Id="rId19" Type="http://schemas.openxmlformats.org/officeDocument/2006/relationships/hyperlink" Target="http://www.dfps.state.tx.us/handbooks/Licensing/Files/LPPH_pg_3400.asp" TargetMode="External"/><Relationship Id="rId14" Type="http://schemas.openxmlformats.org/officeDocument/2006/relationships/hyperlink" Target="http://www.statutes.legis.state.tx.us/Docs/HR/htm/HR.42.htm" TargetMode="External"/><Relationship Id="rId22" Type="http://schemas.openxmlformats.org/officeDocument/2006/relationships/hyperlink" Target="http://www.dfps.state.tx.us/handbooks/Licensing/Files/LPPH_pg_3400.asp" TargetMode="External"/><Relationship Id="rId27" Type="http://schemas.openxmlformats.org/officeDocument/2006/relationships/hyperlink" Target="http://www.dfps.state.tx.us/handbooks/Licensing/Files/LPPH_pg_5000.asp" TargetMode="External"/><Relationship Id="rId30" Type="http://schemas.openxmlformats.org/officeDocument/2006/relationships/hyperlink" Target="http://www.dfps.state.tx.us/handbooks/Licensing/Files/LPPH_pg_4300.asp" TargetMode="External"/><Relationship Id="rId35" Type="http://schemas.openxmlformats.org/officeDocument/2006/relationships/hyperlink" Target="http://www.dfps.state.tx.us/handbooks/Licensing/Files/LPPH_pg_7600.asp" TargetMode="External"/><Relationship Id="rId43" Type="http://schemas.openxmlformats.org/officeDocument/2006/relationships/hyperlink" Target="http://www.dfps.state.tx.us/handbooks/Licensing/Files/LPPH_pg_5400.asp" TargetMode="External"/><Relationship Id="rId48" Type="http://schemas.openxmlformats.org/officeDocument/2006/relationships/hyperlink" Target="http://www.dfps.state.tx.us/handbooks/Licensing/Files/LPPH_pg_5400.asp" TargetMode="External"/><Relationship Id="rId56" Type="http://schemas.openxmlformats.org/officeDocument/2006/relationships/hyperlink" Target="http://www.dfps.state.tx.us/handbooks/Licensing/Files/LPPH_pg_5400.asp" TargetMode="External"/><Relationship Id="rId64" Type="http://schemas.openxmlformats.org/officeDocument/2006/relationships/footer" Target="footer1.xml"/><Relationship Id="rId8" Type="http://schemas.openxmlformats.org/officeDocument/2006/relationships/hyperlink" Target="http://www.dfps.state.tx.us/handbooks/Licensing/Files/LPPH_pg_5300.asp" TargetMode="External"/><Relationship Id="rId51" Type="http://schemas.openxmlformats.org/officeDocument/2006/relationships/hyperlink" Target="http://www.dfps.state.tx.us/handbooks/Licensing/Files/LPPH_pg_5400.asp" TargetMode="External"/><Relationship Id="rId3" Type="http://schemas.openxmlformats.org/officeDocument/2006/relationships/styles" Target="styles.xml"/><Relationship Id="rId12" Type="http://schemas.openxmlformats.org/officeDocument/2006/relationships/hyperlink" Target="http://www.dfps.state.tx.us/Application/Forms/showFile.aspx?NAME=2960.doc" TargetMode="External"/><Relationship Id="rId17" Type="http://schemas.openxmlformats.org/officeDocument/2006/relationships/hyperlink" Target="http://www.dfps.state.tx.us/handbooks/Licensing/Files/LPPH_pg_3300.asp" TargetMode="External"/><Relationship Id="rId25" Type="http://schemas.openxmlformats.org/officeDocument/2006/relationships/hyperlink" Target="http://www.dfps.state.tx.us/handbooks/Licensing/Files/LPPH_pg_4000.asp" TargetMode="External"/><Relationship Id="rId33" Type="http://schemas.openxmlformats.org/officeDocument/2006/relationships/hyperlink" Target="http://www.dfps.state.tx.us/handbooks/Licensing/Files/LPPH_pg_4000.asp" TargetMode="External"/><Relationship Id="rId38" Type="http://schemas.openxmlformats.org/officeDocument/2006/relationships/hyperlink" Target="http://info.sos.state.tx.us/pls/pub/readtac$ext.TacPage?sl=R&amp;app=9&amp;p_dir=&amp;p_rloc=&amp;p_tloc=&amp;p_ploc=&amp;pg=1&amp;p_tac=&amp;ti=40&amp;pt=19&amp;ch=745&amp;rl=655" TargetMode="External"/><Relationship Id="rId46" Type="http://schemas.openxmlformats.org/officeDocument/2006/relationships/hyperlink" Target="http://www.dfps.state.tx.us/handbooks/Licensing/Files/LPPH_pg_5400.asp" TargetMode="External"/><Relationship Id="rId59" Type="http://schemas.openxmlformats.org/officeDocument/2006/relationships/hyperlink" Target="http://info.sos.state.tx.us/pls/pub/readtac$ext.TacPage?sl=T&amp;app=9&amp;p_dir=N&amp;p_rloc=155151&amp;p_tloc=&amp;p_ploc=1&amp;pg=2&amp;p_tac=&amp;ti=40&amp;pt=19&amp;ch=745&amp;rl=913" TargetMode="External"/><Relationship Id="rId67" Type="http://schemas.openxmlformats.org/officeDocument/2006/relationships/theme" Target="theme/theme1.xml"/><Relationship Id="rId20" Type="http://schemas.openxmlformats.org/officeDocument/2006/relationships/hyperlink" Target="http://www.dfps.state.tx.us/handbooks/Licensing/Files/LPPH_pg_3400.asp" TargetMode="External"/><Relationship Id="rId41" Type="http://schemas.openxmlformats.org/officeDocument/2006/relationships/hyperlink" Target="http://info.sos.state.tx.us/pls/pub/readtac$ext.TacPage?sl=R&amp;app=9&amp;p_dir=&amp;p_rloc=&amp;p_tloc=&amp;p_ploc=&amp;pg=1&amp;p_tac=&amp;ti=40&amp;pt=19&amp;ch=745&amp;rl=696" TargetMode="External"/><Relationship Id="rId54" Type="http://schemas.openxmlformats.org/officeDocument/2006/relationships/hyperlink" Target="http://www.dfps.state.tx.us/handbooks/Licensing/Files/LPPH_pg_5400.asp"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fps.state.tx.us/handbooks/Licensing/Files/LPPH_pg_3000.asp" TargetMode="External"/><Relationship Id="rId23" Type="http://schemas.openxmlformats.org/officeDocument/2006/relationships/hyperlink" Target="http://www.dfps.state.tx.us/handbooks/Licensing/Files/LPPH_pg_5000.asp" TargetMode="External"/><Relationship Id="rId28" Type="http://schemas.openxmlformats.org/officeDocument/2006/relationships/hyperlink" Target="http://www.dfps.state.tx.us/handbooks/Licensing/Files/LPPH_pg_5300.asp" TargetMode="External"/><Relationship Id="rId36" Type="http://schemas.openxmlformats.org/officeDocument/2006/relationships/hyperlink" Target="http://www.dfps.state.tx.us/Child_Care/Child_Care_Standards_and_Regulations/Criminal_Convictions.asp" TargetMode="External"/><Relationship Id="rId49" Type="http://schemas.openxmlformats.org/officeDocument/2006/relationships/hyperlink" Target="http://info.sos.state.tx.us/pls/pub/readtac$ext.TacPage?sl=T&amp;app=9&amp;p_dir=N&amp;p_rloc=155151&amp;p_tloc=&amp;p_ploc=1&amp;pg=2&amp;p_tac=&amp;ti=40&amp;pt=19&amp;ch=745&amp;rl=913" TargetMode="External"/><Relationship Id="rId57" Type="http://schemas.openxmlformats.org/officeDocument/2006/relationships/hyperlink" Target="http://www.dfps.state.tx.us/handbooks/Licensing/Files/LPPH_pg_5400.asp" TargetMode="External"/><Relationship Id="rId10" Type="http://schemas.openxmlformats.org/officeDocument/2006/relationships/hyperlink" Target="http://www.dfps.state.tx.us/Application/Forms/showFile.aspx?NAME=2910.doc" TargetMode="External"/><Relationship Id="rId31" Type="http://schemas.openxmlformats.org/officeDocument/2006/relationships/hyperlink" Target="http://www.dfps.state.tx.us/handbooks/Licensing/Files/LPPH_pg_4300.asp" TargetMode="External"/><Relationship Id="rId44" Type="http://schemas.openxmlformats.org/officeDocument/2006/relationships/hyperlink" Target="http://www.dfps.state.tx.us/handbooks/Licensing/Files/LPPH_pg_5400.asp" TargetMode="External"/><Relationship Id="rId52" Type="http://schemas.openxmlformats.org/officeDocument/2006/relationships/hyperlink" Target="http://www.dfps.state.tx.us/handbooks/Licensing/Files/LPPH_pg_5400.asp" TargetMode="External"/><Relationship Id="rId60" Type="http://schemas.openxmlformats.org/officeDocument/2006/relationships/hyperlink" Target="http://intranet/CPI/Handbooks_and_Operating_Policies/Operations_Division/OP-7102.asp"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fps.state.tx.us/Application/FORMS/showFile.aspx?Name=2841.doc" TargetMode="External"/><Relationship Id="rId13" Type="http://schemas.openxmlformats.org/officeDocument/2006/relationships/hyperlink" Target="http://www.dfps.state.tx.us/Application/Forms/showFile.aspx?NAME=2986.doc" TargetMode="External"/><Relationship Id="rId18" Type="http://schemas.openxmlformats.org/officeDocument/2006/relationships/hyperlink" Target="http://www.dfps.state.tx.us/handbooks/Licensing/Files/LPPH_pg_3300.asp" TargetMode="External"/><Relationship Id="rId39" Type="http://schemas.openxmlformats.org/officeDocument/2006/relationships/hyperlink" Target="http://info.sos.state.tx.us/pls/pub/readtac$ext.TacPage?sl=R&amp;app=9&amp;p_dir=&amp;p_rloc=&amp;p_tloc=&amp;p_ploc=&amp;pg=1&amp;p_tac=&amp;ti=40&amp;pt=19&amp;ch=745&amp;rl=6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lian\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31E1-2446-4CC6-8E7F-12BF64DD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1</TotalTime>
  <Pages>17</Pages>
  <Words>5881</Words>
  <Characters>33523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39326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2013 CCL Revision display of changes</dc:title>
  <dc:subject/>
  <dc:creator>Seber,Jackie (DFPS)</dc:creator>
  <cp:keywords/>
  <cp:lastModifiedBy>Seber,Jackie (DFPS)</cp:lastModifiedBy>
  <cp:revision>3</cp:revision>
  <cp:lastPrinted>2013-09-18T18:25:00Z</cp:lastPrinted>
  <dcterms:created xsi:type="dcterms:W3CDTF">2013-09-24T20:24:00Z</dcterms:created>
  <dcterms:modified xsi:type="dcterms:W3CDTF">2018-09-12T22:34:00Z</dcterms:modified>
</cp:coreProperties>
</file>