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7" w:rsidRPr="005F1232" w:rsidRDefault="00335267" w:rsidP="00335267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335267" w:rsidRPr="005F1232" w:rsidRDefault="00335267" w:rsidP="00335267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335267" w:rsidRDefault="00335267" w:rsidP="00335267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335267" w:rsidRDefault="00335267" w:rsidP="00335267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:rsidR="00335267" w:rsidRPr="00043137" w:rsidRDefault="00335267" w:rsidP="00335267">
      <w:pPr>
        <w:pStyle w:val="subheading1dfps"/>
      </w:pPr>
      <w:r>
        <w:t>Administrative Reviews</w:t>
      </w:r>
    </w:p>
    <w:p w:rsidR="00335267" w:rsidRDefault="00335267" w:rsidP="00D97D69">
      <w:pPr>
        <w:pStyle w:val="list1dfps"/>
      </w:pPr>
      <w:r>
        <w:t>The items below have been revised in relation to an administrative review in which the reviewer</w:t>
      </w:r>
      <w:r w:rsidR="003F5A0D">
        <w:t xml:space="preserve"> </w:t>
      </w:r>
      <w:r>
        <w:t xml:space="preserve">discovers the wrong </w:t>
      </w:r>
      <w:r w:rsidR="00D97D69">
        <w:t xml:space="preserve">minimum </w:t>
      </w:r>
      <w:r>
        <w:t>standard is cited</w:t>
      </w:r>
      <w:r w:rsidR="00D97D69">
        <w:t>. Policy is amended so that</w:t>
      </w:r>
      <w:r w:rsidR="003F5A0D">
        <w:t>,</w:t>
      </w:r>
      <w:r w:rsidR="00D97D69">
        <w:t xml:space="preserve"> in these instances</w:t>
      </w:r>
      <w:r w:rsidR="003F5A0D">
        <w:t>,</w:t>
      </w:r>
      <w:r w:rsidR="00D97D69">
        <w:t xml:space="preserve"> the reviewer adds the minimum standard which should have been cited originally. This change reflects a more accurate picture of the situation and the risk posed to children. </w:t>
      </w:r>
      <w:r>
        <w:t>.</w:t>
      </w:r>
    </w:p>
    <w:p w:rsidR="00335267" w:rsidRDefault="00335267" w:rsidP="00335267">
      <w:pPr>
        <w:pStyle w:val="bodytextdfps"/>
      </w:pPr>
      <w:r>
        <w:t>Display of Revisions with Changes Highlighted (Word Document)</w:t>
      </w:r>
    </w:p>
    <w:p w:rsidR="00335267" w:rsidRDefault="00335267" w:rsidP="00335267">
      <w:pPr>
        <w:pStyle w:val="bodytextdfps"/>
      </w:pPr>
      <w:r>
        <w:t>See:</w:t>
      </w:r>
    </w:p>
    <w:p w:rsidR="00335267" w:rsidRDefault="00335267" w:rsidP="00335267">
      <w:pPr>
        <w:pStyle w:val="list2dfps"/>
      </w:pPr>
    </w:p>
    <w:p w:rsidR="00335267" w:rsidRDefault="00335267" w:rsidP="00335267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B929AD" w:rsidRPr="00C9353A" w:rsidRDefault="00B929AD" w:rsidP="00B929AD">
      <w:pPr>
        <w:pStyle w:val="Heading5"/>
        <w:rPr>
          <w:lang w:val="en"/>
        </w:rPr>
      </w:pPr>
      <w:r w:rsidRPr="00C9353A">
        <w:rPr>
          <w:lang w:val="en"/>
        </w:rPr>
        <w:t>7716.3</w:t>
      </w:r>
      <w:bookmarkStart w:id="3" w:name="LPPH_7716_3"/>
      <w:bookmarkEnd w:id="3"/>
      <w:r w:rsidRPr="00C9353A">
        <w:rPr>
          <w:lang w:val="en"/>
        </w:rPr>
        <w:t xml:space="preserve"> Amending an Action or Decision as the Result of an Administrative Review</w:t>
      </w:r>
    </w:p>
    <w:p w:rsidR="00B929AD" w:rsidRPr="00C9353A" w:rsidRDefault="00B929AD" w:rsidP="00B929AD">
      <w:pPr>
        <w:pStyle w:val="revisionnodfps"/>
        <w:rPr>
          <w:lang w:val="en"/>
        </w:rPr>
      </w:pPr>
      <w:r w:rsidRPr="00C9353A">
        <w:rPr>
          <w:lang w:val="en"/>
        </w:rPr>
        <w:t xml:space="preserve">LPPH </w:t>
      </w:r>
      <w:r w:rsidRPr="002F73E7">
        <w:rPr>
          <w:strike/>
          <w:color w:val="FF0000"/>
          <w:lang w:val="en"/>
        </w:rPr>
        <w:t>December 2013</w:t>
      </w:r>
      <w:r>
        <w:rPr>
          <w:lang w:val="en"/>
        </w:rPr>
        <w:t xml:space="preserve"> DRAFT 7322-CCL</w:t>
      </w:r>
    </w:p>
    <w:p w:rsidR="00B929AD" w:rsidRPr="002F73E7" w:rsidRDefault="00B929AD" w:rsidP="00B929AD">
      <w:pPr>
        <w:pStyle w:val="bodytextdfps"/>
      </w:pPr>
      <w:r w:rsidRPr="002F73E7">
        <w:t xml:space="preserve">If the reviewer determines that the information provided during the review supports a change in the decision or action, the reviewer amends the Licensing decision or action. </w:t>
      </w:r>
    </w:p>
    <w:p w:rsidR="00B929AD" w:rsidRPr="002F73E7" w:rsidRDefault="00B929AD" w:rsidP="00B929AD">
      <w:pPr>
        <w:pStyle w:val="bodytextdfps"/>
      </w:pPr>
      <w:r w:rsidRPr="002F73E7">
        <w:t>Specifically, amending a decision or action may include:</w:t>
      </w:r>
    </w:p>
    <w:p w:rsidR="00B929AD" w:rsidRPr="00C9353A" w:rsidRDefault="00B929AD" w:rsidP="00B929AD">
      <w:pPr>
        <w:pStyle w:val="list1dfps"/>
        <w:rPr>
          <w:lang w:val="en"/>
        </w:rPr>
      </w:pPr>
      <w:proofErr w:type="gramStart"/>
      <w:r>
        <w:rPr>
          <w:lang w:val="en"/>
        </w:rPr>
        <w:t>a</w:t>
      </w:r>
      <w:proofErr w:type="gramEnd"/>
      <w:r>
        <w:rPr>
          <w:lang w:val="en"/>
        </w:rPr>
        <w:t>.</w:t>
      </w:r>
      <w:r>
        <w:rPr>
          <w:lang w:val="en"/>
        </w:rPr>
        <w:tab/>
      </w:r>
      <w:r w:rsidRPr="00C9353A">
        <w:rPr>
          <w:lang w:val="en"/>
        </w:rPr>
        <w:t>changing the conditions of a corrective action, waiver, or variance;</w:t>
      </w:r>
    </w:p>
    <w:p w:rsidR="00B929AD" w:rsidRPr="00C9353A" w:rsidRDefault="00B929AD" w:rsidP="00B929AD">
      <w:pPr>
        <w:pStyle w:val="list1dfps"/>
        <w:rPr>
          <w:lang w:val="en"/>
        </w:rPr>
      </w:pPr>
      <w:proofErr w:type="gramStart"/>
      <w:r>
        <w:rPr>
          <w:lang w:val="en"/>
        </w:rPr>
        <w:t>b</w:t>
      </w:r>
      <w:proofErr w:type="gramEnd"/>
      <w:r>
        <w:rPr>
          <w:lang w:val="en"/>
        </w:rPr>
        <w:t>.</w:t>
      </w:r>
      <w:r>
        <w:rPr>
          <w:lang w:val="en"/>
        </w:rPr>
        <w:tab/>
      </w:r>
      <w:r w:rsidRPr="00C9353A">
        <w:rPr>
          <w:lang w:val="en"/>
        </w:rPr>
        <w:t xml:space="preserve">editing the original documentation of a decision or action; or </w:t>
      </w:r>
    </w:p>
    <w:p w:rsidR="00B929AD" w:rsidRDefault="00B929AD" w:rsidP="00B929AD">
      <w:pPr>
        <w:pStyle w:val="list1dfps"/>
        <w:rPr>
          <w:lang w:val="en"/>
        </w:rPr>
      </w:pPr>
      <w:proofErr w:type="gramStart"/>
      <w:r>
        <w:rPr>
          <w:lang w:val="en"/>
        </w:rPr>
        <w:t>c</w:t>
      </w:r>
      <w:proofErr w:type="gramEnd"/>
      <w:r>
        <w:rPr>
          <w:lang w:val="en"/>
        </w:rPr>
        <w:t>.</w:t>
      </w:r>
      <w:r>
        <w:rPr>
          <w:lang w:val="en"/>
        </w:rPr>
        <w:tab/>
        <w:t xml:space="preserve">overturning the original citation of a minimum standard that was cited </w:t>
      </w:r>
      <w:r w:rsidRPr="00C9353A">
        <w:rPr>
          <w:lang w:val="en"/>
        </w:rPr>
        <w:t>incorrectly</w:t>
      </w:r>
      <w:r>
        <w:rPr>
          <w:lang w:val="en"/>
        </w:rPr>
        <w:t xml:space="preserve"> </w:t>
      </w:r>
      <w:r w:rsidRPr="003F5A0D">
        <w:rPr>
          <w:highlight w:val="yellow"/>
          <w:lang w:val="en"/>
        </w:rPr>
        <w:t>and adding the citation of a minimum standard that is more appropriate.</w:t>
      </w:r>
    </w:p>
    <w:p w:rsidR="00B929AD" w:rsidRPr="003F5A0D" w:rsidRDefault="00B929AD" w:rsidP="00B929AD">
      <w:pPr>
        <w:pStyle w:val="bodytextdfps"/>
        <w:rPr>
          <w:highlight w:val="yellow"/>
          <w:lang w:val="en"/>
        </w:rPr>
      </w:pPr>
      <w:r w:rsidRPr="003F5A0D">
        <w:rPr>
          <w:highlight w:val="yellow"/>
          <w:lang w:val="en"/>
        </w:rPr>
        <w:t>The reviewer should discuss the decision to amend the Licensing decision or action with the requester during the administrative review meeting</w:t>
      </w:r>
      <w:r w:rsidR="00592BC8" w:rsidRPr="003F5A0D">
        <w:rPr>
          <w:highlight w:val="yellow"/>
          <w:lang w:val="en"/>
        </w:rPr>
        <w:t>,</w:t>
      </w:r>
      <w:r w:rsidRPr="003F5A0D">
        <w:rPr>
          <w:highlight w:val="yellow"/>
          <w:lang w:val="en"/>
        </w:rPr>
        <w:t xml:space="preserve"> and notify the requestor that there are no due process rights for the decision or action. </w:t>
      </w:r>
    </w:p>
    <w:p w:rsidR="00B929AD" w:rsidRPr="003F5A0D" w:rsidRDefault="00B929AD" w:rsidP="00B929AD">
      <w:pPr>
        <w:pStyle w:val="bodytextdfps"/>
        <w:rPr>
          <w:highlight w:val="yellow"/>
          <w:lang w:val="en"/>
        </w:rPr>
      </w:pPr>
      <w:r w:rsidRPr="003F5A0D">
        <w:rPr>
          <w:highlight w:val="yellow"/>
          <w:lang w:val="en"/>
        </w:rPr>
        <w:t>If it is not possible to discuss the decision to amend the Licensing decision or action during the administrative review meeting, the reviewer:</w:t>
      </w:r>
    </w:p>
    <w:p w:rsidR="00B929AD" w:rsidRPr="003F5A0D" w:rsidRDefault="00B929AD" w:rsidP="00B929AD">
      <w:pPr>
        <w:pStyle w:val="list1dfps"/>
        <w:rPr>
          <w:highlight w:val="yellow"/>
          <w:lang w:val="en"/>
        </w:rPr>
      </w:pPr>
      <w:r w:rsidRPr="003F5A0D">
        <w:rPr>
          <w:highlight w:val="yellow"/>
          <w:lang w:val="en"/>
        </w:rPr>
        <w:t xml:space="preserve">  •</w:t>
      </w:r>
      <w:r w:rsidRPr="003F5A0D">
        <w:rPr>
          <w:highlight w:val="yellow"/>
          <w:lang w:val="en"/>
        </w:rPr>
        <w:tab/>
        <w:t>calls the requestor to explain the action;</w:t>
      </w:r>
    </w:p>
    <w:p w:rsidR="00B929AD" w:rsidRPr="002F73E7" w:rsidRDefault="00B929AD" w:rsidP="00B929AD">
      <w:pPr>
        <w:pStyle w:val="list1dfps"/>
        <w:rPr>
          <w:lang w:val="en"/>
        </w:rPr>
      </w:pPr>
      <w:r w:rsidRPr="003F5A0D">
        <w:rPr>
          <w:highlight w:val="yellow"/>
          <w:lang w:val="en"/>
        </w:rPr>
        <w:t xml:space="preserve">  •</w:t>
      </w:r>
      <w:r w:rsidRPr="003F5A0D">
        <w:rPr>
          <w:highlight w:val="yellow"/>
          <w:lang w:val="en"/>
        </w:rPr>
        <w:tab/>
        <w:t>allows the requester an opportunity to respond to the decision or action;</w:t>
      </w:r>
    </w:p>
    <w:p w:rsidR="00B929AD" w:rsidRPr="002F73E7" w:rsidRDefault="00B929AD" w:rsidP="00B929AD">
      <w:pPr>
        <w:pStyle w:val="list1dfps"/>
        <w:rPr>
          <w:lang w:val="en"/>
        </w:rPr>
      </w:pPr>
      <w:r w:rsidRPr="002F73E7">
        <w:rPr>
          <w:lang w:val="en"/>
        </w:rPr>
        <w:t xml:space="preserve">  •</w:t>
      </w:r>
      <w:r w:rsidRPr="002F73E7">
        <w:rPr>
          <w:lang w:val="en"/>
        </w:rPr>
        <w:tab/>
      </w:r>
      <w:r w:rsidRPr="003F5A0D">
        <w:rPr>
          <w:highlight w:val="yellow"/>
          <w:lang w:val="en"/>
        </w:rPr>
        <w:t>informs the requester that there are no due process rights related to the decision or action; and</w:t>
      </w:r>
    </w:p>
    <w:p w:rsidR="00B929AD" w:rsidRPr="002F73E7" w:rsidRDefault="00B929AD" w:rsidP="00B929AD">
      <w:pPr>
        <w:pStyle w:val="list1dfps"/>
        <w:rPr>
          <w:lang w:val="en"/>
        </w:rPr>
      </w:pPr>
      <w:r w:rsidRPr="002F73E7">
        <w:rPr>
          <w:lang w:val="en"/>
        </w:rPr>
        <w:t xml:space="preserve">  •</w:t>
      </w:r>
      <w:r w:rsidRPr="002F73E7">
        <w:rPr>
          <w:lang w:val="en"/>
        </w:rPr>
        <w:tab/>
        <w:t>sends the decision letter</w:t>
      </w:r>
      <w:bookmarkStart w:id="4" w:name="_GoBack"/>
      <w:r w:rsidR="00592BC8">
        <w:rPr>
          <w:lang w:val="en"/>
        </w:rPr>
        <w:t>.</w:t>
      </w:r>
      <w:bookmarkEnd w:id="4"/>
    </w:p>
    <w:p w:rsidR="00B929AD" w:rsidRPr="00C9353A" w:rsidRDefault="00B929AD" w:rsidP="00B929AD">
      <w:pPr>
        <w:pStyle w:val="subheading1dfps"/>
        <w:rPr>
          <w:lang w:val="en"/>
        </w:rPr>
      </w:pPr>
      <w:r w:rsidRPr="00C9353A">
        <w:rPr>
          <w:lang w:val="en"/>
        </w:rPr>
        <w:lastRenderedPageBreak/>
        <w:t>Documenting the Decision</w:t>
      </w:r>
    </w:p>
    <w:p w:rsidR="00B929AD" w:rsidRPr="002F73E7" w:rsidRDefault="00B929AD" w:rsidP="00B929AD">
      <w:pPr>
        <w:pStyle w:val="bodytextdfps"/>
        <w:rPr>
          <w:lang w:val="en"/>
        </w:rPr>
      </w:pPr>
      <w:r w:rsidRPr="00C9353A">
        <w:rPr>
          <w:lang w:val="en"/>
        </w:rPr>
        <w:t xml:space="preserve">The reviewer documents the outcome by following the steps in </w:t>
      </w:r>
      <w:hyperlink r:id="rId7" w:anchor="LPPH_7716_1" w:history="1">
        <w:r w:rsidRPr="002F73E7">
          <w:rPr>
            <w:rStyle w:val="Hyperlink"/>
            <w:lang w:val="en"/>
          </w:rPr>
          <w:t>7716.1</w:t>
        </w:r>
      </w:hyperlink>
      <w:r w:rsidRPr="00C9353A">
        <w:rPr>
          <w:lang w:val="en"/>
        </w:rPr>
        <w:t xml:space="preserve"> </w:t>
      </w:r>
      <w:proofErr w:type="gramStart"/>
      <w:r w:rsidRPr="00C9353A">
        <w:rPr>
          <w:lang w:val="en"/>
        </w:rPr>
        <w:t>Documenting</w:t>
      </w:r>
      <w:proofErr w:type="gramEnd"/>
      <w:r w:rsidRPr="00C9353A">
        <w:rPr>
          <w:lang w:val="en"/>
        </w:rPr>
        <w:t xml:space="preserve"> the Outcome of an Administrative Review in CLASS.</w:t>
      </w:r>
    </w:p>
    <w:p w:rsidR="001F5597" w:rsidRDefault="001F5597">
      <w:pPr>
        <w:pStyle w:val="bodytextdfps"/>
      </w:pPr>
    </w:p>
    <w:sectPr w:rsidR="001F5597">
      <w:headerReference w:type="even" r:id="rId8"/>
      <w:headerReference w:type="default" r:id="rId9"/>
      <w:footerReference w:type="even" r:id="rId10"/>
      <w:footerReference w:type="default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D9" w:rsidRDefault="00A14DD9">
      <w:r>
        <w:separator/>
      </w:r>
    </w:p>
  </w:endnote>
  <w:endnote w:type="continuationSeparator" w:id="0">
    <w:p w:rsidR="00A14DD9" w:rsidRDefault="00A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A14DD9">
    <w:pPr>
      <w:pStyle w:val="footerdfps"/>
    </w:pPr>
    <w:fldSimple w:instr=" FILENAME \* Lower\p  \* MERGEFORMAT ">
      <w:r w:rsidR="00B929AD">
        <w:rPr>
          <w:noProof/>
        </w:rPr>
        <w:t>document2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ins w:id="5" w:author="Jara,David (DFPS)" w:date="2014-11-25T14:38:00Z">
      <w:r w:rsidR="003F5A0D">
        <w:rPr>
          <w:noProof/>
        </w:rPr>
        <w:t>11/24/14 8:06 AM</w:t>
      </w:r>
    </w:ins>
    <w:ins w:id="6" w:author="Ritter,Jenn (DFPS)" w:date="2014-11-24T07:58:00Z">
      <w:del w:id="7" w:author="Jara,David (DFPS)" w:date="2014-11-25T14:38:00Z">
        <w:r w:rsidR="006B7B64" w:rsidDel="003F5A0D">
          <w:rPr>
            <w:noProof/>
          </w:rPr>
          <w:delText>11/21/14 4:03 PM</w:delText>
        </w:r>
      </w:del>
    </w:ins>
    <w:del w:id="8" w:author="Jara,David (DFPS)" w:date="2014-11-25T14:38:00Z">
      <w:r w:rsidR="00710C51" w:rsidDel="003F5A0D">
        <w:rPr>
          <w:noProof/>
        </w:rPr>
        <w:delText>11/10/14 10:35 AM</w:delText>
      </w:r>
    </w:del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D9" w:rsidRDefault="00A14DD9">
      <w:r>
        <w:separator/>
      </w:r>
    </w:p>
  </w:footnote>
  <w:footnote w:type="continuationSeparator" w:id="0">
    <w:p w:rsidR="00A14DD9" w:rsidRDefault="00A1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B929AD">
    <w:pPr>
      <w:pStyle w:val="headerdfps"/>
    </w:pPr>
    <w:r w:rsidRPr="00B929AD">
      <w:t>7322-CCL DRAFT Administrative Reviews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3F5A0D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AD"/>
    <w:rsid w:val="00075C7F"/>
    <w:rsid w:val="00144783"/>
    <w:rsid w:val="001F5597"/>
    <w:rsid w:val="00200224"/>
    <w:rsid w:val="00280A5E"/>
    <w:rsid w:val="00304067"/>
    <w:rsid w:val="00310F52"/>
    <w:rsid w:val="0033516B"/>
    <w:rsid w:val="00335267"/>
    <w:rsid w:val="003F5A0D"/>
    <w:rsid w:val="00464014"/>
    <w:rsid w:val="00483EF1"/>
    <w:rsid w:val="004E6503"/>
    <w:rsid w:val="00563F49"/>
    <w:rsid w:val="00592BC8"/>
    <w:rsid w:val="006715C4"/>
    <w:rsid w:val="006A7717"/>
    <w:rsid w:val="006B7B64"/>
    <w:rsid w:val="006C7437"/>
    <w:rsid w:val="00702939"/>
    <w:rsid w:val="00710C51"/>
    <w:rsid w:val="007146E9"/>
    <w:rsid w:val="007213B6"/>
    <w:rsid w:val="00971F79"/>
    <w:rsid w:val="009D3308"/>
    <w:rsid w:val="00A02BFD"/>
    <w:rsid w:val="00A053A7"/>
    <w:rsid w:val="00A14DD9"/>
    <w:rsid w:val="00A64CC6"/>
    <w:rsid w:val="00AB4F13"/>
    <w:rsid w:val="00B929AD"/>
    <w:rsid w:val="00BE26E6"/>
    <w:rsid w:val="00C7404F"/>
    <w:rsid w:val="00C97844"/>
    <w:rsid w:val="00D97D69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A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F5A0D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F5A0D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3F5A0D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3F5A0D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F5A0D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F5A0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F5A0D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F5A0D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F5A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5A0D"/>
  </w:style>
  <w:style w:type="paragraph" w:customStyle="1" w:styleId="bodytextdfps">
    <w:name w:val="bodytextdfps"/>
    <w:basedOn w:val="Normal"/>
    <w:link w:val="bodytextdfpsChar"/>
    <w:qFormat/>
    <w:rsid w:val="003F5A0D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F5A0D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F5A0D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F5A0D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F5A0D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F5A0D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F5A0D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F5A0D"/>
    <w:rPr>
      <w:b w:val="0"/>
    </w:rPr>
  </w:style>
  <w:style w:type="paragraph" w:customStyle="1" w:styleId="subheading2dfps">
    <w:name w:val="subheading2dfps"/>
    <w:basedOn w:val="subheading1dfps"/>
    <w:next w:val="bodytextdfps"/>
    <w:rsid w:val="003F5A0D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F5A0D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F5A0D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F5A0D"/>
    <w:rPr>
      <w:i/>
      <w:iCs/>
    </w:rPr>
  </w:style>
  <w:style w:type="paragraph" w:customStyle="1" w:styleId="list1dfps">
    <w:name w:val="list1dfps"/>
    <w:basedOn w:val="bodytextdfps"/>
    <w:rsid w:val="003F5A0D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F5A0D"/>
    <w:pPr>
      <w:ind w:left="2160"/>
    </w:pPr>
  </w:style>
  <w:style w:type="paragraph" w:customStyle="1" w:styleId="list3dfps">
    <w:name w:val="list3dfps"/>
    <w:basedOn w:val="list2dfps"/>
    <w:rsid w:val="003F5A0D"/>
    <w:pPr>
      <w:ind w:left="2520"/>
    </w:pPr>
  </w:style>
  <w:style w:type="paragraph" w:customStyle="1" w:styleId="list4dfps">
    <w:name w:val="list4dfps"/>
    <w:basedOn w:val="list3dfps"/>
    <w:rsid w:val="003F5A0D"/>
    <w:pPr>
      <w:ind w:left="2880"/>
    </w:pPr>
  </w:style>
  <w:style w:type="paragraph" w:customStyle="1" w:styleId="list5dfps">
    <w:name w:val="list5dfps"/>
    <w:basedOn w:val="list4dfps"/>
    <w:rsid w:val="003F5A0D"/>
    <w:pPr>
      <w:ind w:left="3240"/>
    </w:pPr>
  </w:style>
  <w:style w:type="paragraph" w:customStyle="1" w:styleId="list6dfps">
    <w:name w:val="list6dfps"/>
    <w:basedOn w:val="list5dfps"/>
    <w:rsid w:val="003F5A0D"/>
    <w:pPr>
      <w:ind w:left="3600"/>
    </w:pPr>
  </w:style>
  <w:style w:type="paragraph" w:customStyle="1" w:styleId="bqlistadfps">
    <w:name w:val="bqlistadfps"/>
    <w:basedOn w:val="bqblockquotetextdfps"/>
    <w:rsid w:val="003F5A0D"/>
    <w:pPr>
      <w:ind w:left="2520" w:hanging="360"/>
    </w:pPr>
  </w:style>
  <w:style w:type="paragraph" w:customStyle="1" w:styleId="bqlistbdfps">
    <w:name w:val="bqlistbdfps"/>
    <w:basedOn w:val="bqlistadfps"/>
    <w:rsid w:val="003F5A0D"/>
    <w:pPr>
      <w:ind w:left="2880"/>
    </w:pPr>
  </w:style>
  <w:style w:type="paragraph" w:customStyle="1" w:styleId="bqlistcdfps">
    <w:name w:val="bqlistcdfps"/>
    <w:basedOn w:val="bqlistbdfps"/>
    <w:rsid w:val="003F5A0D"/>
    <w:pPr>
      <w:ind w:left="3240"/>
    </w:pPr>
  </w:style>
  <w:style w:type="character" w:styleId="PageNumber">
    <w:name w:val="page number"/>
    <w:rsid w:val="003F5A0D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F5A0D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F5A0D"/>
    <w:pPr>
      <w:ind w:left="1800"/>
    </w:pPr>
  </w:style>
  <w:style w:type="paragraph" w:styleId="TOC4">
    <w:name w:val="toc 4"/>
    <w:basedOn w:val="TOC3"/>
    <w:next w:val="Normal"/>
    <w:autoRedefine/>
    <w:semiHidden/>
    <w:rsid w:val="003F5A0D"/>
    <w:pPr>
      <w:ind w:left="2160"/>
    </w:pPr>
  </w:style>
  <w:style w:type="paragraph" w:styleId="TOC5">
    <w:name w:val="toc 5"/>
    <w:basedOn w:val="TOC4"/>
    <w:next w:val="Normal"/>
    <w:autoRedefine/>
    <w:semiHidden/>
    <w:rsid w:val="003F5A0D"/>
    <w:pPr>
      <w:ind w:left="2520"/>
    </w:pPr>
  </w:style>
  <w:style w:type="paragraph" w:styleId="TOC6">
    <w:name w:val="toc 6"/>
    <w:basedOn w:val="TOC5"/>
    <w:next w:val="Normal"/>
    <w:autoRedefine/>
    <w:semiHidden/>
    <w:rsid w:val="003F5A0D"/>
    <w:pPr>
      <w:ind w:left="2880"/>
    </w:pPr>
  </w:style>
  <w:style w:type="paragraph" w:styleId="TOC7">
    <w:name w:val="toc 7"/>
    <w:basedOn w:val="TOC6"/>
    <w:next w:val="Normal"/>
    <w:autoRedefine/>
    <w:semiHidden/>
    <w:rsid w:val="003F5A0D"/>
    <w:pPr>
      <w:ind w:left="3240"/>
    </w:pPr>
  </w:style>
  <w:style w:type="paragraph" w:styleId="TOC8">
    <w:name w:val="toc 8"/>
    <w:basedOn w:val="TOC7"/>
    <w:next w:val="Normal"/>
    <w:autoRedefine/>
    <w:semiHidden/>
    <w:rsid w:val="003F5A0D"/>
    <w:pPr>
      <w:ind w:left="3600"/>
    </w:pPr>
  </w:style>
  <w:style w:type="paragraph" w:styleId="TOC9">
    <w:name w:val="toc 9"/>
    <w:basedOn w:val="TOC8"/>
    <w:next w:val="Normal"/>
    <w:autoRedefine/>
    <w:semiHidden/>
    <w:rsid w:val="003F5A0D"/>
    <w:pPr>
      <w:ind w:left="3960"/>
    </w:pPr>
  </w:style>
  <w:style w:type="paragraph" w:customStyle="1" w:styleId="querydfps">
    <w:name w:val="querydfps"/>
    <w:basedOn w:val="subheading1dfps"/>
    <w:rsid w:val="003F5A0D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F5A0D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F5A0D"/>
    <w:pPr>
      <w:ind w:left="720"/>
    </w:pPr>
  </w:style>
  <w:style w:type="paragraph" w:customStyle="1" w:styleId="violettaglpph">
    <w:name w:val="violettaglpph"/>
    <w:basedOn w:val="violettagdfps"/>
    <w:rsid w:val="003F5A0D"/>
    <w:rPr>
      <w:sz w:val="22"/>
    </w:rPr>
  </w:style>
  <w:style w:type="character" w:customStyle="1" w:styleId="Heading5Char">
    <w:name w:val="Heading 5 Char"/>
    <w:basedOn w:val="DefaultParagraphFont"/>
    <w:link w:val="Heading5"/>
    <w:rsid w:val="00B929AD"/>
    <w:rPr>
      <w:rFonts w:ascii="Arial" w:hAnsi="Arial" w:cs="Arial"/>
      <w:b/>
      <w:bCs/>
      <w:iCs/>
      <w:kern w:val="28"/>
      <w:sz w:val="24"/>
      <w:szCs w:val="26"/>
    </w:rPr>
  </w:style>
  <w:style w:type="character" w:styleId="Hyperlink">
    <w:name w:val="Hyperlink"/>
    <w:basedOn w:val="DefaultParagraphFont"/>
    <w:rsid w:val="00B929AD"/>
    <w:rPr>
      <w:color w:val="0000FF" w:themeColor="hyperlink"/>
      <w:u w:val="single"/>
    </w:rPr>
  </w:style>
  <w:style w:type="character" w:customStyle="1" w:styleId="bodytextdfpsChar">
    <w:name w:val="bodytextdfps Char"/>
    <w:basedOn w:val="DefaultParagraphFont"/>
    <w:link w:val="bodytextdfps"/>
    <w:rsid w:val="00335267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335267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D9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A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F5A0D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F5A0D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3F5A0D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link w:val="Heading5Char"/>
    <w:qFormat/>
    <w:rsid w:val="003F5A0D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F5A0D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F5A0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F5A0D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F5A0D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F5A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5A0D"/>
  </w:style>
  <w:style w:type="paragraph" w:customStyle="1" w:styleId="bodytextdfps">
    <w:name w:val="bodytextdfps"/>
    <w:basedOn w:val="Normal"/>
    <w:link w:val="bodytextdfpsChar"/>
    <w:qFormat/>
    <w:rsid w:val="003F5A0D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F5A0D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F5A0D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F5A0D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F5A0D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F5A0D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F5A0D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F5A0D"/>
    <w:rPr>
      <w:b w:val="0"/>
    </w:rPr>
  </w:style>
  <w:style w:type="paragraph" w:customStyle="1" w:styleId="subheading2dfps">
    <w:name w:val="subheading2dfps"/>
    <w:basedOn w:val="subheading1dfps"/>
    <w:next w:val="bodytextdfps"/>
    <w:rsid w:val="003F5A0D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F5A0D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F5A0D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F5A0D"/>
    <w:rPr>
      <w:i/>
      <w:iCs/>
    </w:rPr>
  </w:style>
  <w:style w:type="paragraph" w:customStyle="1" w:styleId="list1dfps">
    <w:name w:val="list1dfps"/>
    <w:basedOn w:val="bodytextdfps"/>
    <w:rsid w:val="003F5A0D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F5A0D"/>
    <w:pPr>
      <w:ind w:left="2160"/>
    </w:pPr>
  </w:style>
  <w:style w:type="paragraph" w:customStyle="1" w:styleId="list3dfps">
    <w:name w:val="list3dfps"/>
    <w:basedOn w:val="list2dfps"/>
    <w:rsid w:val="003F5A0D"/>
    <w:pPr>
      <w:ind w:left="2520"/>
    </w:pPr>
  </w:style>
  <w:style w:type="paragraph" w:customStyle="1" w:styleId="list4dfps">
    <w:name w:val="list4dfps"/>
    <w:basedOn w:val="list3dfps"/>
    <w:rsid w:val="003F5A0D"/>
    <w:pPr>
      <w:ind w:left="2880"/>
    </w:pPr>
  </w:style>
  <w:style w:type="paragraph" w:customStyle="1" w:styleId="list5dfps">
    <w:name w:val="list5dfps"/>
    <w:basedOn w:val="list4dfps"/>
    <w:rsid w:val="003F5A0D"/>
    <w:pPr>
      <w:ind w:left="3240"/>
    </w:pPr>
  </w:style>
  <w:style w:type="paragraph" w:customStyle="1" w:styleId="list6dfps">
    <w:name w:val="list6dfps"/>
    <w:basedOn w:val="list5dfps"/>
    <w:rsid w:val="003F5A0D"/>
    <w:pPr>
      <w:ind w:left="3600"/>
    </w:pPr>
  </w:style>
  <w:style w:type="paragraph" w:customStyle="1" w:styleId="bqlistadfps">
    <w:name w:val="bqlistadfps"/>
    <w:basedOn w:val="bqblockquotetextdfps"/>
    <w:rsid w:val="003F5A0D"/>
    <w:pPr>
      <w:ind w:left="2520" w:hanging="360"/>
    </w:pPr>
  </w:style>
  <w:style w:type="paragraph" w:customStyle="1" w:styleId="bqlistbdfps">
    <w:name w:val="bqlistbdfps"/>
    <w:basedOn w:val="bqlistadfps"/>
    <w:rsid w:val="003F5A0D"/>
    <w:pPr>
      <w:ind w:left="2880"/>
    </w:pPr>
  </w:style>
  <w:style w:type="paragraph" w:customStyle="1" w:styleId="bqlistcdfps">
    <w:name w:val="bqlistcdfps"/>
    <w:basedOn w:val="bqlistbdfps"/>
    <w:rsid w:val="003F5A0D"/>
    <w:pPr>
      <w:ind w:left="3240"/>
    </w:pPr>
  </w:style>
  <w:style w:type="character" w:styleId="PageNumber">
    <w:name w:val="page number"/>
    <w:rsid w:val="003F5A0D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F5A0D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F5A0D"/>
    <w:pPr>
      <w:ind w:left="1800"/>
    </w:pPr>
  </w:style>
  <w:style w:type="paragraph" w:styleId="TOC4">
    <w:name w:val="toc 4"/>
    <w:basedOn w:val="TOC3"/>
    <w:next w:val="Normal"/>
    <w:autoRedefine/>
    <w:semiHidden/>
    <w:rsid w:val="003F5A0D"/>
    <w:pPr>
      <w:ind w:left="2160"/>
    </w:pPr>
  </w:style>
  <w:style w:type="paragraph" w:styleId="TOC5">
    <w:name w:val="toc 5"/>
    <w:basedOn w:val="TOC4"/>
    <w:next w:val="Normal"/>
    <w:autoRedefine/>
    <w:semiHidden/>
    <w:rsid w:val="003F5A0D"/>
    <w:pPr>
      <w:ind w:left="2520"/>
    </w:pPr>
  </w:style>
  <w:style w:type="paragraph" w:styleId="TOC6">
    <w:name w:val="toc 6"/>
    <w:basedOn w:val="TOC5"/>
    <w:next w:val="Normal"/>
    <w:autoRedefine/>
    <w:semiHidden/>
    <w:rsid w:val="003F5A0D"/>
    <w:pPr>
      <w:ind w:left="2880"/>
    </w:pPr>
  </w:style>
  <w:style w:type="paragraph" w:styleId="TOC7">
    <w:name w:val="toc 7"/>
    <w:basedOn w:val="TOC6"/>
    <w:next w:val="Normal"/>
    <w:autoRedefine/>
    <w:semiHidden/>
    <w:rsid w:val="003F5A0D"/>
    <w:pPr>
      <w:ind w:left="3240"/>
    </w:pPr>
  </w:style>
  <w:style w:type="paragraph" w:styleId="TOC8">
    <w:name w:val="toc 8"/>
    <w:basedOn w:val="TOC7"/>
    <w:next w:val="Normal"/>
    <w:autoRedefine/>
    <w:semiHidden/>
    <w:rsid w:val="003F5A0D"/>
    <w:pPr>
      <w:ind w:left="3600"/>
    </w:pPr>
  </w:style>
  <w:style w:type="paragraph" w:styleId="TOC9">
    <w:name w:val="toc 9"/>
    <w:basedOn w:val="TOC8"/>
    <w:next w:val="Normal"/>
    <w:autoRedefine/>
    <w:semiHidden/>
    <w:rsid w:val="003F5A0D"/>
    <w:pPr>
      <w:ind w:left="3960"/>
    </w:pPr>
  </w:style>
  <w:style w:type="paragraph" w:customStyle="1" w:styleId="querydfps">
    <w:name w:val="querydfps"/>
    <w:basedOn w:val="subheading1dfps"/>
    <w:rsid w:val="003F5A0D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F5A0D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F5A0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F5A0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F5A0D"/>
    <w:pPr>
      <w:ind w:left="720"/>
    </w:pPr>
  </w:style>
  <w:style w:type="paragraph" w:customStyle="1" w:styleId="violettaglpph">
    <w:name w:val="violettaglpph"/>
    <w:basedOn w:val="violettagdfps"/>
    <w:rsid w:val="003F5A0D"/>
    <w:rPr>
      <w:sz w:val="22"/>
    </w:rPr>
  </w:style>
  <w:style w:type="character" w:customStyle="1" w:styleId="Heading5Char">
    <w:name w:val="Heading 5 Char"/>
    <w:basedOn w:val="DefaultParagraphFont"/>
    <w:link w:val="Heading5"/>
    <w:rsid w:val="00B929AD"/>
    <w:rPr>
      <w:rFonts w:ascii="Arial" w:hAnsi="Arial" w:cs="Arial"/>
      <w:b/>
      <w:bCs/>
      <w:iCs/>
      <w:kern w:val="28"/>
      <w:sz w:val="24"/>
      <w:szCs w:val="26"/>
    </w:rPr>
  </w:style>
  <w:style w:type="character" w:styleId="Hyperlink">
    <w:name w:val="Hyperlink"/>
    <w:basedOn w:val="DefaultParagraphFont"/>
    <w:rsid w:val="00B929AD"/>
    <w:rPr>
      <w:color w:val="0000FF" w:themeColor="hyperlink"/>
      <w:u w:val="single"/>
    </w:rPr>
  </w:style>
  <w:style w:type="character" w:customStyle="1" w:styleId="bodytextdfpsChar">
    <w:name w:val="bodytextdfps Char"/>
    <w:basedOn w:val="DefaultParagraphFont"/>
    <w:link w:val="bodytextdfps"/>
    <w:rsid w:val="00335267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335267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D9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ps.state.tx.us/handbooks/Licensing/Files/LPPH_pg_7600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8</TotalTime>
  <Pages>2</Pages>
  <Words>349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Jara,David (DFPS)</dc:creator>
  <cp:lastModifiedBy>Jara,David (DFPS)</cp:lastModifiedBy>
  <cp:revision>4</cp:revision>
  <cp:lastPrinted>2000-11-20T14:30:00Z</cp:lastPrinted>
  <dcterms:created xsi:type="dcterms:W3CDTF">2014-11-24T14:01:00Z</dcterms:created>
  <dcterms:modified xsi:type="dcterms:W3CDTF">2014-11-25T20:39:00Z</dcterms:modified>
</cp:coreProperties>
</file>