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Default="00B63A4E" w:rsidP="00B63A4E">
      <w:pPr>
        <w:pStyle w:val="querydfps"/>
      </w:pPr>
      <w:r w:rsidRPr="00C214B9">
        <w:t xml:space="preserve">For Licensing revisions only: Immediately following signoff, Licensing staff will prepare a highlighted document showing significant changes that we will post with the revision memo. </w:t>
      </w:r>
    </w:p>
    <w:p w:rsidR="00B63A4E" w:rsidRPr="00043137" w:rsidRDefault="00B26ED8" w:rsidP="00B63A4E">
      <w:pPr>
        <w:pStyle w:val="subheading1dfps"/>
      </w:pPr>
      <w:r w:rsidRPr="00B26ED8">
        <w:t>Time of Initiation for Non-Abuse or Neglect Investigations</w:t>
      </w:r>
      <w:r>
        <w:t xml:space="preserve"> (PATS 7702)</w:t>
      </w:r>
    </w:p>
    <w:p w:rsidR="00B63A4E" w:rsidRDefault="00B26ED8" w:rsidP="00B63A4E">
      <w:pPr>
        <w:pStyle w:val="bodytextdfps"/>
      </w:pPr>
      <w:r>
        <w:t xml:space="preserve">The items below are revised </w:t>
      </w:r>
      <w:r w:rsidRPr="00B26ED8">
        <w:t>to remove the requirement to document the time of day when a non-abuse or neglect investigation is initiated. Time of day will remain a requirement for all abuse and neglect investigations.</w:t>
      </w: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B63A4E" w:rsidRDefault="008727AD" w:rsidP="00031CE6">
      <w:pPr>
        <w:pStyle w:val="list2dfps"/>
      </w:pPr>
      <w:r w:rsidRPr="00571529">
        <w:rPr>
          <w:lang w:val="en"/>
        </w:rPr>
        <w:t>6414 Documenting the Initiation</w:t>
      </w: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0226AA" w:rsidRPr="00571529" w:rsidRDefault="000226AA" w:rsidP="000226AA">
      <w:pPr>
        <w:pStyle w:val="Heading4"/>
        <w:rPr>
          <w:lang w:val="en"/>
        </w:rPr>
      </w:pPr>
      <w:r w:rsidRPr="00571529">
        <w:rPr>
          <w:lang w:val="en"/>
        </w:rPr>
        <w:t>6414</w:t>
      </w:r>
      <w:bookmarkStart w:id="3" w:name="LPPH_6414"/>
      <w:bookmarkEnd w:id="3"/>
      <w:r w:rsidRPr="00571529">
        <w:rPr>
          <w:lang w:val="en"/>
        </w:rPr>
        <w:t xml:space="preserve"> Documenting the Initiation</w:t>
      </w:r>
    </w:p>
    <w:p w:rsidR="000226AA" w:rsidRPr="00571529" w:rsidRDefault="000226AA" w:rsidP="000226AA">
      <w:pPr>
        <w:pStyle w:val="revisionnodfps"/>
        <w:rPr>
          <w:lang w:val="en"/>
        </w:rPr>
      </w:pPr>
      <w:r w:rsidRPr="00571529">
        <w:rPr>
          <w:lang w:val="en"/>
        </w:rPr>
        <w:t xml:space="preserve">LPPH </w:t>
      </w:r>
      <w:r w:rsidRPr="000226AA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7702-CCL</w:t>
      </w:r>
    </w:p>
    <w:p w:rsidR="000226AA" w:rsidRPr="00571529" w:rsidRDefault="000226AA" w:rsidP="000226AA">
      <w:pPr>
        <w:pStyle w:val="violettagdfps"/>
        <w:rPr>
          <w:lang w:val="en"/>
        </w:rPr>
      </w:pPr>
      <w:r w:rsidRPr="00571529">
        <w:rPr>
          <w:lang w:val="en"/>
        </w:rPr>
        <w:t>Policy</w:t>
      </w:r>
      <w:bookmarkStart w:id="4" w:name="_GoBack"/>
      <w:bookmarkEnd w:id="4"/>
    </w:p>
    <w:p w:rsidR="000226AA" w:rsidRPr="00571529" w:rsidRDefault="000226AA" w:rsidP="000226AA">
      <w:pPr>
        <w:pStyle w:val="bodytextdfps"/>
        <w:rPr>
          <w:lang w:val="en"/>
        </w:rPr>
      </w:pPr>
      <w:r w:rsidRPr="00571529">
        <w:rPr>
          <w:lang w:val="en"/>
        </w:rPr>
        <w:t xml:space="preserve">The investigator documents the initiation under the </w:t>
      </w:r>
      <w:r w:rsidRPr="00571529">
        <w:rPr>
          <w:i/>
          <w:iCs/>
          <w:lang w:val="en"/>
        </w:rPr>
        <w:t xml:space="preserve">Initiation of Investigation </w:t>
      </w:r>
      <w:r w:rsidRPr="00571529">
        <w:rPr>
          <w:lang w:val="en"/>
        </w:rPr>
        <w:t xml:space="preserve">section on the </w:t>
      </w:r>
      <w:r w:rsidRPr="00571529">
        <w:rPr>
          <w:i/>
          <w:iCs/>
          <w:lang w:val="en"/>
        </w:rPr>
        <w:t xml:space="preserve">Investigation Conclusion </w:t>
      </w:r>
      <w:r w:rsidRPr="00571529">
        <w:rPr>
          <w:lang w:val="en"/>
        </w:rPr>
        <w:t xml:space="preserve">page in the CLASS investigation. The investigator must document the initiation by the following calendar day. </w:t>
      </w:r>
    </w:p>
    <w:p w:rsidR="000226AA" w:rsidRPr="00571529" w:rsidRDefault="000226AA" w:rsidP="000226AA">
      <w:pPr>
        <w:pStyle w:val="violettagdfps"/>
        <w:rPr>
          <w:lang w:val="en"/>
        </w:rPr>
      </w:pPr>
      <w:r w:rsidRPr="00571529">
        <w:rPr>
          <w:lang w:val="en"/>
        </w:rPr>
        <w:t>Procedure</w:t>
      </w:r>
    </w:p>
    <w:p w:rsidR="000226AA" w:rsidRPr="00571529" w:rsidRDefault="000226AA" w:rsidP="000226AA">
      <w:pPr>
        <w:pStyle w:val="bodytextdfps"/>
        <w:rPr>
          <w:lang w:val="en"/>
        </w:rPr>
      </w:pPr>
      <w:r w:rsidRPr="00571529">
        <w:rPr>
          <w:lang w:val="en"/>
        </w:rPr>
        <w:t>The investigator include</w:t>
      </w:r>
      <w:r w:rsidR="00A161DD">
        <w:rPr>
          <w:lang w:val="en"/>
        </w:rPr>
        <w:t>s</w:t>
      </w:r>
      <w:r w:rsidRPr="00571529">
        <w:rPr>
          <w:lang w:val="en"/>
        </w:rPr>
        <w:t xml:space="preserve"> the following information in the initiation documentation:</w:t>
      </w:r>
    </w:p>
    <w:p w:rsidR="000226AA" w:rsidRPr="00E40C5C" w:rsidRDefault="000226AA" w:rsidP="000226AA">
      <w:pPr>
        <w:pStyle w:val="list1dfps"/>
        <w:rPr>
          <w:lang w:val="en"/>
        </w:rPr>
      </w:pPr>
      <w:r>
        <w:rPr>
          <w:lang w:val="en"/>
        </w:rPr>
        <w:t>a.</w:t>
      </w:r>
      <w:r>
        <w:rPr>
          <w:lang w:val="en"/>
        </w:rPr>
        <w:tab/>
      </w:r>
      <w:r w:rsidR="00A161DD">
        <w:rPr>
          <w:lang w:val="en"/>
        </w:rPr>
        <w:t>T</w:t>
      </w:r>
      <w:r w:rsidRPr="00E40C5C">
        <w:rPr>
          <w:lang w:val="en"/>
        </w:rPr>
        <w:t>he date of the initiation</w:t>
      </w:r>
    </w:p>
    <w:p w:rsidR="000226AA" w:rsidRPr="00E40C5C" w:rsidRDefault="000226AA" w:rsidP="000226AA">
      <w:pPr>
        <w:pStyle w:val="list1dfps"/>
        <w:rPr>
          <w:lang w:val="en"/>
        </w:rPr>
      </w:pPr>
      <w:r>
        <w:rPr>
          <w:lang w:val="en"/>
        </w:rPr>
        <w:t>b.</w:t>
      </w:r>
      <w:r>
        <w:rPr>
          <w:lang w:val="en"/>
        </w:rPr>
        <w:tab/>
      </w:r>
      <w:r w:rsidR="00A161DD">
        <w:rPr>
          <w:lang w:val="en"/>
        </w:rPr>
        <w:t>T</w:t>
      </w:r>
      <w:r>
        <w:rPr>
          <w:lang w:val="en"/>
        </w:rPr>
        <w:t xml:space="preserve">he time of the initiation </w:t>
      </w:r>
      <w:r w:rsidRPr="00BE6250">
        <w:rPr>
          <w:highlight w:val="yellow"/>
          <w:lang w:val="en"/>
        </w:rPr>
        <w:t>(for abuse or neglect investigations only)</w:t>
      </w:r>
    </w:p>
    <w:p w:rsidR="000226AA" w:rsidRPr="00571529" w:rsidRDefault="000226AA" w:rsidP="000226AA">
      <w:pPr>
        <w:pStyle w:val="list1dfps"/>
        <w:rPr>
          <w:lang w:val="en"/>
        </w:rPr>
      </w:pPr>
      <w:r>
        <w:rPr>
          <w:lang w:val="en"/>
        </w:rPr>
        <w:t>c.</w:t>
      </w:r>
      <w:r>
        <w:rPr>
          <w:lang w:val="en"/>
        </w:rPr>
        <w:tab/>
      </w:r>
      <w:r w:rsidR="00A161DD">
        <w:rPr>
          <w:lang w:val="en"/>
        </w:rPr>
        <w:t>T</w:t>
      </w:r>
      <w:r w:rsidRPr="00571529">
        <w:rPr>
          <w:lang w:val="en"/>
        </w:rPr>
        <w:t>he method of initiation</w:t>
      </w:r>
    </w:p>
    <w:p w:rsidR="000226AA" w:rsidRPr="00571529" w:rsidRDefault="000226AA" w:rsidP="000226AA">
      <w:pPr>
        <w:pStyle w:val="list1dfps"/>
        <w:rPr>
          <w:lang w:val="en"/>
        </w:rPr>
      </w:pPr>
      <w:r>
        <w:rPr>
          <w:lang w:val="en"/>
        </w:rPr>
        <w:t>d</w:t>
      </w:r>
      <w:r w:rsidRPr="00571529">
        <w:rPr>
          <w:lang w:val="en"/>
        </w:rPr>
        <w:t>.</w:t>
      </w:r>
      <w:r>
        <w:rPr>
          <w:lang w:val="en"/>
        </w:rPr>
        <w:tab/>
      </w:r>
      <w:r w:rsidR="00A161DD">
        <w:rPr>
          <w:lang w:val="en"/>
        </w:rPr>
        <w:t>T</w:t>
      </w:r>
      <w:r w:rsidRPr="00571529">
        <w:rPr>
          <w:lang w:val="en"/>
        </w:rPr>
        <w:t>he name of the person, operation, or entity with whom the initiation contact was made</w:t>
      </w:r>
    </w:p>
    <w:p w:rsidR="000226AA" w:rsidRPr="00571529" w:rsidRDefault="000226AA" w:rsidP="000226AA">
      <w:pPr>
        <w:pStyle w:val="list1dfps"/>
        <w:rPr>
          <w:lang w:val="en"/>
        </w:rPr>
      </w:pPr>
      <w:r>
        <w:rPr>
          <w:lang w:val="en"/>
        </w:rPr>
        <w:t>e.</w:t>
      </w:r>
      <w:r>
        <w:rPr>
          <w:lang w:val="en"/>
        </w:rPr>
        <w:tab/>
      </w:r>
      <w:r w:rsidR="00A161DD">
        <w:rPr>
          <w:lang w:val="en"/>
        </w:rPr>
        <w:t>A</w:t>
      </w:r>
      <w:r w:rsidRPr="00571529">
        <w:rPr>
          <w:lang w:val="en"/>
        </w:rPr>
        <w:t xml:space="preserve"> summary of the information obtained during the initiation, including the new information that was learned</w:t>
      </w:r>
    </w:p>
    <w:p w:rsidR="000226AA" w:rsidRPr="00571529" w:rsidRDefault="000226AA" w:rsidP="000226AA">
      <w:pPr>
        <w:pStyle w:val="bodytextdfps"/>
        <w:rPr>
          <w:lang w:val="en"/>
        </w:rPr>
      </w:pPr>
      <w:r w:rsidRPr="00571529">
        <w:rPr>
          <w:lang w:val="en"/>
        </w:rPr>
        <w:t>If the investigator initiated the investigation using a method that requires consultation and approval from a supervisor, director, or manager, the investigator also document</w:t>
      </w:r>
      <w:r w:rsidR="00A161DD">
        <w:rPr>
          <w:lang w:val="en"/>
        </w:rPr>
        <w:t>s</w:t>
      </w:r>
      <w:r w:rsidRPr="00571529">
        <w:rPr>
          <w:lang w:val="en"/>
        </w:rPr>
        <w:t>:</w:t>
      </w:r>
    </w:p>
    <w:p w:rsidR="000226AA" w:rsidRPr="00571529" w:rsidRDefault="000226AA" w:rsidP="000226AA">
      <w:pPr>
        <w:pStyle w:val="list1dfps"/>
        <w:rPr>
          <w:lang w:val="en"/>
        </w:rPr>
      </w:pPr>
      <w:r>
        <w:rPr>
          <w:lang w:val="en"/>
        </w:rPr>
        <w:t>a.</w:t>
      </w:r>
      <w:r>
        <w:rPr>
          <w:lang w:val="en"/>
        </w:rPr>
        <w:tab/>
      </w:r>
      <w:r w:rsidRPr="00571529">
        <w:rPr>
          <w:lang w:val="en"/>
        </w:rPr>
        <w:t>the reason why the method of initiation was used;</w:t>
      </w:r>
    </w:p>
    <w:p w:rsidR="000226AA" w:rsidRPr="00571529" w:rsidRDefault="000226AA" w:rsidP="000226AA">
      <w:pPr>
        <w:pStyle w:val="list1dfps"/>
        <w:rPr>
          <w:lang w:val="en"/>
        </w:rPr>
      </w:pPr>
      <w:r>
        <w:rPr>
          <w:lang w:val="en"/>
        </w:rPr>
        <w:t>b.</w:t>
      </w:r>
      <w:r>
        <w:rPr>
          <w:lang w:val="en"/>
        </w:rPr>
        <w:tab/>
      </w:r>
      <w:r w:rsidRPr="00571529">
        <w:rPr>
          <w:lang w:val="en"/>
        </w:rPr>
        <w:t>that approval was obtained before initiation;</w:t>
      </w:r>
    </w:p>
    <w:p w:rsidR="000226AA" w:rsidRPr="00571529" w:rsidRDefault="000226AA" w:rsidP="000226AA">
      <w:pPr>
        <w:pStyle w:val="list1dfps"/>
        <w:rPr>
          <w:lang w:val="en"/>
        </w:rPr>
      </w:pPr>
      <w:r>
        <w:rPr>
          <w:lang w:val="en"/>
        </w:rPr>
        <w:t>c.</w:t>
      </w:r>
      <w:r>
        <w:rPr>
          <w:lang w:val="en"/>
        </w:rPr>
        <w:tab/>
      </w:r>
      <w:r w:rsidRPr="00571529">
        <w:rPr>
          <w:lang w:val="en"/>
        </w:rPr>
        <w:t>the name of the approver; and</w:t>
      </w:r>
    </w:p>
    <w:p w:rsidR="000226AA" w:rsidRPr="00571529" w:rsidRDefault="000226AA" w:rsidP="000226AA">
      <w:pPr>
        <w:pStyle w:val="list1dfps"/>
        <w:rPr>
          <w:lang w:val="en"/>
        </w:rPr>
      </w:pPr>
      <w:r>
        <w:rPr>
          <w:lang w:val="en"/>
        </w:rPr>
        <w:t>d.</w:t>
      </w:r>
      <w:r>
        <w:rPr>
          <w:lang w:val="en"/>
        </w:rPr>
        <w:tab/>
      </w:r>
      <w:r w:rsidRPr="00571529">
        <w:rPr>
          <w:lang w:val="en"/>
        </w:rPr>
        <w:t>the date the approval was obtained.</w:t>
      </w:r>
    </w:p>
    <w:p w:rsidR="000226AA" w:rsidRPr="008F249E" w:rsidRDefault="000226AA" w:rsidP="000226AA">
      <w:pPr>
        <w:pStyle w:val="bodytextdfps"/>
      </w:pPr>
    </w:p>
    <w:sectPr w:rsidR="000226AA" w:rsidRPr="008F249E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C3" w:rsidRDefault="000131C3">
      <w:r>
        <w:separator/>
      </w:r>
    </w:p>
  </w:endnote>
  <w:endnote w:type="continuationSeparator" w:id="0">
    <w:p w:rsidR="000131C3" w:rsidRDefault="0001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8727AD">
    <w:pPr>
      <w:pStyle w:val="footerdfps"/>
    </w:pPr>
    <w:fldSimple w:instr=" FILENAME \* Lower\p  \* MERGEFORMAT ">
      <w:r w:rsidR="00B63A4E">
        <w:rPr>
          <w:noProof/>
        </w:rPr>
        <w:t>document3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ins w:id="5" w:author="Dees,Christy L (DFPS)" w:date="2015-01-20T10:19:00Z">
      <w:r w:rsidR="00464249">
        <w:rPr>
          <w:noProof/>
        </w:rPr>
        <w:t>1/20/15 10:16 AM</w:t>
      </w:r>
    </w:ins>
    <w:ins w:id="6" w:author="Jara,David (DFPS)" w:date="2015-01-20T09:54:00Z">
      <w:del w:id="7" w:author="Dees,Christy L (DFPS)" w:date="2015-01-20T10:19:00Z">
        <w:r w:rsidR="001610C8" w:rsidDel="00464249">
          <w:rPr>
            <w:noProof/>
          </w:rPr>
          <w:delText>1/20/15 9:31 AM</w:delText>
        </w:r>
      </w:del>
    </w:ins>
    <w:del w:id="8" w:author="Dees,Christy L (DFPS)" w:date="2015-01-20T10:19:00Z">
      <w:r w:rsidR="00A161DD" w:rsidDel="00464249">
        <w:rPr>
          <w:noProof/>
        </w:rPr>
        <w:delText>1/14/15 9:41 AM</w:delText>
      </w:r>
    </w:del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C3" w:rsidRDefault="000131C3">
      <w:r>
        <w:separator/>
      </w:r>
    </w:p>
  </w:footnote>
  <w:footnote w:type="continuationSeparator" w:id="0">
    <w:p w:rsidR="000131C3" w:rsidRDefault="0001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B26ED8">
    <w:pPr>
      <w:pStyle w:val="headerdfps"/>
    </w:pPr>
    <w:r w:rsidRPr="00B26ED8">
      <w:t>7702-CCL Time of Initiation for Non-Abuse or Neglect Investigations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BE6250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342"/>
    <w:multiLevelType w:val="hybridMultilevel"/>
    <w:tmpl w:val="BBD44A2A"/>
    <w:lvl w:ilvl="0" w:tplc="F11AF2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131C3"/>
    <w:rsid w:val="000226AA"/>
    <w:rsid w:val="00031CE6"/>
    <w:rsid w:val="00075C7F"/>
    <w:rsid w:val="00144783"/>
    <w:rsid w:val="001610C8"/>
    <w:rsid w:val="001F5597"/>
    <w:rsid w:val="00200224"/>
    <w:rsid w:val="00262BE5"/>
    <w:rsid w:val="00280A5E"/>
    <w:rsid w:val="00304067"/>
    <w:rsid w:val="00310F52"/>
    <w:rsid w:val="0033516B"/>
    <w:rsid w:val="00464014"/>
    <w:rsid w:val="00464249"/>
    <w:rsid w:val="00483EF1"/>
    <w:rsid w:val="004D18E5"/>
    <w:rsid w:val="004E6503"/>
    <w:rsid w:val="00563F49"/>
    <w:rsid w:val="005F1232"/>
    <w:rsid w:val="006A7717"/>
    <w:rsid w:val="006C7437"/>
    <w:rsid w:val="00702939"/>
    <w:rsid w:val="007146E9"/>
    <w:rsid w:val="007213B6"/>
    <w:rsid w:val="008727AD"/>
    <w:rsid w:val="009D3308"/>
    <w:rsid w:val="00A02BFD"/>
    <w:rsid w:val="00A053A7"/>
    <w:rsid w:val="00A161DD"/>
    <w:rsid w:val="00A64CC6"/>
    <w:rsid w:val="00AB4F13"/>
    <w:rsid w:val="00B26ED8"/>
    <w:rsid w:val="00B63A4E"/>
    <w:rsid w:val="00BE26E6"/>
    <w:rsid w:val="00BE6250"/>
    <w:rsid w:val="00C7404F"/>
    <w:rsid w:val="00C97844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C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610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610C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610C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1610C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1610C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610C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610C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610C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610C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1610C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610C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1610C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610C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610C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610C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610C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610C8"/>
    <w:rPr>
      <w:b w:val="0"/>
    </w:rPr>
  </w:style>
  <w:style w:type="paragraph" w:customStyle="1" w:styleId="subheading2dfps">
    <w:name w:val="subheading2dfps"/>
    <w:basedOn w:val="subheading1dfps"/>
    <w:next w:val="bodytextdfps"/>
    <w:rsid w:val="001610C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610C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610C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610C8"/>
    <w:rPr>
      <w:i/>
      <w:iCs/>
    </w:rPr>
  </w:style>
  <w:style w:type="paragraph" w:customStyle="1" w:styleId="list1dfps">
    <w:name w:val="list1dfps"/>
    <w:basedOn w:val="bodytextdfps"/>
    <w:rsid w:val="001610C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610C8"/>
    <w:pPr>
      <w:ind w:left="2160"/>
    </w:pPr>
  </w:style>
  <w:style w:type="paragraph" w:customStyle="1" w:styleId="list3dfps">
    <w:name w:val="list3dfps"/>
    <w:basedOn w:val="list2dfps"/>
    <w:rsid w:val="001610C8"/>
    <w:pPr>
      <w:ind w:left="2520"/>
    </w:pPr>
  </w:style>
  <w:style w:type="paragraph" w:customStyle="1" w:styleId="list4dfps">
    <w:name w:val="list4dfps"/>
    <w:basedOn w:val="list3dfps"/>
    <w:rsid w:val="001610C8"/>
    <w:pPr>
      <w:ind w:left="2880"/>
    </w:pPr>
  </w:style>
  <w:style w:type="paragraph" w:customStyle="1" w:styleId="list5dfps">
    <w:name w:val="list5dfps"/>
    <w:basedOn w:val="list4dfps"/>
    <w:rsid w:val="001610C8"/>
    <w:pPr>
      <w:ind w:left="3240"/>
    </w:pPr>
  </w:style>
  <w:style w:type="paragraph" w:customStyle="1" w:styleId="list6dfps">
    <w:name w:val="list6dfps"/>
    <w:basedOn w:val="list5dfps"/>
    <w:rsid w:val="001610C8"/>
    <w:pPr>
      <w:ind w:left="3600"/>
    </w:pPr>
  </w:style>
  <w:style w:type="paragraph" w:customStyle="1" w:styleId="bqlistadfps">
    <w:name w:val="bqlistadfps"/>
    <w:basedOn w:val="bqblockquotetextdfps"/>
    <w:rsid w:val="001610C8"/>
    <w:pPr>
      <w:ind w:left="2520" w:hanging="360"/>
    </w:pPr>
  </w:style>
  <w:style w:type="paragraph" w:customStyle="1" w:styleId="bqlistbdfps">
    <w:name w:val="bqlistbdfps"/>
    <w:basedOn w:val="bqlistadfps"/>
    <w:rsid w:val="001610C8"/>
    <w:pPr>
      <w:ind w:left="2880"/>
    </w:pPr>
  </w:style>
  <w:style w:type="paragraph" w:customStyle="1" w:styleId="bqlistcdfps">
    <w:name w:val="bqlistcdfps"/>
    <w:basedOn w:val="bqlistbdfps"/>
    <w:rsid w:val="001610C8"/>
    <w:pPr>
      <w:ind w:left="3240"/>
    </w:pPr>
  </w:style>
  <w:style w:type="character" w:styleId="PageNumber">
    <w:name w:val="page number"/>
    <w:rsid w:val="001610C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1610C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1610C8"/>
    <w:pPr>
      <w:ind w:left="1800"/>
    </w:pPr>
  </w:style>
  <w:style w:type="paragraph" w:styleId="TOC4">
    <w:name w:val="toc 4"/>
    <w:basedOn w:val="TOC3"/>
    <w:next w:val="Normal"/>
    <w:autoRedefine/>
    <w:semiHidden/>
    <w:rsid w:val="001610C8"/>
    <w:pPr>
      <w:ind w:left="2160"/>
    </w:pPr>
  </w:style>
  <w:style w:type="paragraph" w:styleId="TOC5">
    <w:name w:val="toc 5"/>
    <w:basedOn w:val="TOC4"/>
    <w:next w:val="Normal"/>
    <w:autoRedefine/>
    <w:semiHidden/>
    <w:rsid w:val="001610C8"/>
    <w:pPr>
      <w:ind w:left="2520"/>
    </w:pPr>
  </w:style>
  <w:style w:type="paragraph" w:styleId="TOC6">
    <w:name w:val="toc 6"/>
    <w:basedOn w:val="TOC5"/>
    <w:next w:val="Normal"/>
    <w:autoRedefine/>
    <w:semiHidden/>
    <w:rsid w:val="001610C8"/>
    <w:pPr>
      <w:ind w:left="2880"/>
    </w:pPr>
  </w:style>
  <w:style w:type="paragraph" w:styleId="TOC7">
    <w:name w:val="toc 7"/>
    <w:basedOn w:val="TOC6"/>
    <w:next w:val="Normal"/>
    <w:autoRedefine/>
    <w:semiHidden/>
    <w:rsid w:val="001610C8"/>
    <w:pPr>
      <w:ind w:left="3240"/>
    </w:pPr>
  </w:style>
  <w:style w:type="paragraph" w:styleId="TOC8">
    <w:name w:val="toc 8"/>
    <w:basedOn w:val="TOC7"/>
    <w:next w:val="Normal"/>
    <w:autoRedefine/>
    <w:semiHidden/>
    <w:rsid w:val="001610C8"/>
    <w:pPr>
      <w:ind w:left="3600"/>
    </w:pPr>
  </w:style>
  <w:style w:type="paragraph" w:styleId="TOC9">
    <w:name w:val="toc 9"/>
    <w:basedOn w:val="TOC8"/>
    <w:next w:val="Normal"/>
    <w:autoRedefine/>
    <w:semiHidden/>
    <w:rsid w:val="001610C8"/>
    <w:pPr>
      <w:ind w:left="3960"/>
    </w:pPr>
  </w:style>
  <w:style w:type="paragraph" w:customStyle="1" w:styleId="querydfps">
    <w:name w:val="querydfps"/>
    <w:basedOn w:val="subheading1dfps"/>
    <w:rsid w:val="001610C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610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610C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610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610C8"/>
    <w:pPr>
      <w:ind w:left="720"/>
    </w:pPr>
  </w:style>
  <w:style w:type="paragraph" w:customStyle="1" w:styleId="violettaglpph">
    <w:name w:val="violettaglpph"/>
    <w:basedOn w:val="violettagdfps"/>
    <w:rsid w:val="001610C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0226A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BalloonText">
    <w:name w:val="Balloon Text"/>
    <w:basedOn w:val="Normal"/>
    <w:link w:val="BalloonTextChar"/>
    <w:rsid w:val="0046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C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610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610C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610C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1610C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1610C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610C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610C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610C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610C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1610C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610C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1610C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610C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610C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610C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610C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610C8"/>
    <w:rPr>
      <w:b w:val="0"/>
    </w:rPr>
  </w:style>
  <w:style w:type="paragraph" w:customStyle="1" w:styleId="subheading2dfps">
    <w:name w:val="subheading2dfps"/>
    <w:basedOn w:val="subheading1dfps"/>
    <w:next w:val="bodytextdfps"/>
    <w:rsid w:val="001610C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610C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610C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610C8"/>
    <w:rPr>
      <w:i/>
      <w:iCs/>
    </w:rPr>
  </w:style>
  <w:style w:type="paragraph" w:customStyle="1" w:styleId="list1dfps">
    <w:name w:val="list1dfps"/>
    <w:basedOn w:val="bodytextdfps"/>
    <w:rsid w:val="001610C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610C8"/>
    <w:pPr>
      <w:ind w:left="2160"/>
    </w:pPr>
  </w:style>
  <w:style w:type="paragraph" w:customStyle="1" w:styleId="list3dfps">
    <w:name w:val="list3dfps"/>
    <w:basedOn w:val="list2dfps"/>
    <w:rsid w:val="001610C8"/>
    <w:pPr>
      <w:ind w:left="2520"/>
    </w:pPr>
  </w:style>
  <w:style w:type="paragraph" w:customStyle="1" w:styleId="list4dfps">
    <w:name w:val="list4dfps"/>
    <w:basedOn w:val="list3dfps"/>
    <w:rsid w:val="001610C8"/>
    <w:pPr>
      <w:ind w:left="2880"/>
    </w:pPr>
  </w:style>
  <w:style w:type="paragraph" w:customStyle="1" w:styleId="list5dfps">
    <w:name w:val="list5dfps"/>
    <w:basedOn w:val="list4dfps"/>
    <w:rsid w:val="001610C8"/>
    <w:pPr>
      <w:ind w:left="3240"/>
    </w:pPr>
  </w:style>
  <w:style w:type="paragraph" w:customStyle="1" w:styleId="list6dfps">
    <w:name w:val="list6dfps"/>
    <w:basedOn w:val="list5dfps"/>
    <w:rsid w:val="001610C8"/>
    <w:pPr>
      <w:ind w:left="3600"/>
    </w:pPr>
  </w:style>
  <w:style w:type="paragraph" w:customStyle="1" w:styleId="bqlistadfps">
    <w:name w:val="bqlistadfps"/>
    <w:basedOn w:val="bqblockquotetextdfps"/>
    <w:rsid w:val="001610C8"/>
    <w:pPr>
      <w:ind w:left="2520" w:hanging="360"/>
    </w:pPr>
  </w:style>
  <w:style w:type="paragraph" w:customStyle="1" w:styleId="bqlistbdfps">
    <w:name w:val="bqlistbdfps"/>
    <w:basedOn w:val="bqlistadfps"/>
    <w:rsid w:val="001610C8"/>
    <w:pPr>
      <w:ind w:left="2880"/>
    </w:pPr>
  </w:style>
  <w:style w:type="paragraph" w:customStyle="1" w:styleId="bqlistcdfps">
    <w:name w:val="bqlistcdfps"/>
    <w:basedOn w:val="bqlistbdfps"/>
    <w:rsid w:val="001610C8"/>
    <w:pPr>
      <w:ind w:left="3240"/>
    </w:pPr>
  </w:style>
  <w:style w:type="character" w:styleId="PageNumber">
    <w:name w:val="page number"/>
    <w:rsid w:val="001610C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1610C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1610C8"/>
    <w:pPr>
      <w:ind w:left="1800"/>
    </w:pPr>
  </w:style>
  <w:style w:type="paragraph" w:styleId="TOC4">
    <w:name w:val="toc 4"/>
    <w:basedOn w:val="TOC3"/>
    <w:next w:val="Normal"/>
    <w:autoRedefine/>
    <w:semiHidden/>
    <w:rsid w:val="001610C8"/>
    <w:pPr>
      <w:ind w:left="2160"/>
    </w:pPr>
  </w:style>
  <w:style w:type="paragraph" w:styleId="TOC5">
    <w:name w:val="toc 5"/>
    <w:basedOn w:val="TOC4"/>
    <w:next w:val="Normal"/>
    <w:autoRedefine/>
    <w:semiHidden/>
    <w:rsid w:val="001610C8"/>
    <w:pPr>
      <w:ind w:left="2520"/>
    </w:pPr>
  </w:style>
  <w:style w:type="paragraph" w:styleId="TOC6">
    <w:name w:val="toc 6"/>
    <w:basedOn w:val="TOC5"/>
    <w:next w:val="Normal"/>
    <w:autoRedefine/>
    <w:semiHidden/>
    <w:rsid w:val="001610C8"/>
    <w:pPr>
      <w:ind w:left="2880"/>
    </w:pPr>
  </w:style>
  <w:style w:type="paragraph" w:styleId="TOC7">
    <w:name w:val="toc 7"/>
    <w:basedOn w:val="TOC6"/>
    <w:next w:val="Normal"/>
    <w:autoRedefine/>
    <w:semiHidden/>
    <w:rsid w:val="001610C8"/>
    <w:pPr>
      <w:ind w:left="3240"/>
    </w:pPr>
  </w:style>
  <w:style w:type="paragraph" w:styleId="TOC8">
    <w:name w:val="toc 8"/>
    <w:basedOn w:val="TOC7"/>
    <w:next w:val="Normal"/>
    <w:autoRedefine/>
    <w:semiHidden/>
    <w:rsid w:val="001610C8"/>
    <w:pPr>
      <w:ind w:left="3600"/>
    </w:pPr>
  </w:style>
  <w:style w:type="paragraph" w:styleId="TOC9">
    <w:name w:val="toc 9"/>
    <w:basedOn w:val="TOC8"/>
    <w:next w:val="Normal"/>
    <w:autoRedefine/>
    <w:semiHidden/>
    <w:rsid w:val="001610C8"/>
    <w:pPr>
      <w:ind w:left="3960"/>
    </w:pPr>
  </w:style>
  <w:style w:type="paragraph" w:customStyle="1" w:styleId="querydfps">
    <w:name w:val="querydfps"/>
    <w:basedOn w:val="subheading1dfps"/>
    <w:rsid w:val="001610C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610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610C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610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610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610C8"/>
    <w:pPr>
      <w:ind w:left="720"/>
    </w:pPr>
  </w:style>
  <w:style w:type="paragraph" w:customStyle="1" w:styleId="violettaglpph">
    <w:name w:val="violettaglpph"/>
    <w:basedOn w:val="violettagdfps"/>
    <w:rsid w:val="001610C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0226A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BalloonText">
    <w:name w:val="Balloon Text"/>
    <w:basedOn w:val="Normal"/>
    <w:link w:val="BalloonTextChar"/>
    <w:rsid w:val="0046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D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93CC-704A-4EF9-8ADC-52B4DD47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2</Pages>
  <Words>277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Dees,Christy L (DFPS)</cp:lastModifiedBy>
  <cp:revision>3</cp:revision>
  <cp:lastPrinted>2000-11-20T14:30:00Z</cp:lastPrinted>
  <dcterms:created xsi:type="dcterms:W3CDTF">2015-01-20T16:21:00Z</dcterms:created>
  <dcterms:modified xsi:type="dcterms:W3CDTF">2015-01-20T16:22:00Z</dcterms:modified>
</cp:coreProperties>
</file>