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8E5" w:rsidRPr="005F1232" w:rsidRDefault="004D18E5" w:rsidP="005F1232">
      <w:pPr>
        <w:pStyle w:val="tabletextdfps"/>
        <w:rPr>
          <w:b/>
          <w:sz w:val="40"/>
          <w:szCs w:val="40"/>
        </w:rPr>
      </w:pPr>
      <w:bookmarkStart w:id="0" w:name="_Toc183246493"/>
      <w:bookmarkStart w:id="1" w:name="_Toc188416988"/>
      <w:bookmarkStart w:id="2" w:name="_Toc199214197"/>
      <w:bookmarkStart w:id="3" w:name="_GoBack"/>
      <w:bookmarkEnd w:id="3"/>
      <w:r w:rsidRPr="005F1232">
        <w:rPr>
          <w:b/>
          <w:sz w:val="40"/>
          <w:szCs w:val="40"/>
        </w:rPr>
        <w:t>Licensing Policy and Procedures</w:t>
      </w:r>
    </w:p>
    <w:p w:rsidR="00B63A4E" w:rsidRPr="005F1232" w:rsidRDefault="00B63A4E" w:rsidP="005F1232">
      <w:pPr>
        <w:pStyle w:val="tabletextdfps"/>
        <w:rPr>
          <w:b/>
          <w:sz w:val="40"/>
          <w:szCs w:val="40"/>
        </w:rPr>
      </w:pPr>
      <w:r w:rsidRPr="005F1232">
        <w:rPr>
          <w:b/>
          <w:sz w:val="40"/>
          <w:szCs w:val="40"/>
        </w:rPr>
        <w:t xml:space="preserve">Handbook Revision </w:t>
      </w:r>
      <w:bookmarkEnd w:id="0"/>
      <w:bookmarkEnd w:id="1"/>
      <w:bookmarkEnd w:id="2"/>
      <w:r w:rsidRPr="005F1232">
        <w:rPr>
          <w:b/>
          <w:sz w:val="40"/>
          <w:szCs w:val="40"/>
        </w:rPr>
        <w:t>__</w:t>
      </w:r>
    </w:p>
    <w:p w:rsidR="00B63A4E" w:rsidRDefault="00B63A4E" w:rsidP="00B63A4E">
      <w:pPr>
        <w:pStyle w:val="bodytextdfps"/>
      </w:pPr>
      <w:r>
        <w:t>This revision of the Licensing Policy and Procedures Handbook was published on ____. Summaries of new or revised items are provided below.</w:t>
      </w:r>
    </w:p>
    <w:p w:rsidR="00B63A4E" w:rsidRDefault="00B63A4E" w:rsidP="00B63A4E">
      <w:pPr>
        <w:pStyle w:val="querydfps"/>
      </w:pPr>
      <w:r w:rsidRPr="00C214B9">
        <w:t xml:space="preserve">For Licensing revisions only: Immediately following signoff, Licensing staff will prepare a highlighted document showing significant changes that we will post with the revision memo. </w:t>
      </w:r>
    </w:p>
    <w:p w:rsidR="00B63A4E" w:rsidRPr="00043137" w:rsidRDefault="00736ABD" w:rsidP="00B63A4E">
      <w:pPr>
        <w:pStyle w:val="subheading1dfps"/>
      </w:pPr>
      <w:r w:rsidRPr="00736ABD">
        <w:t>CLASS Roles and Functionality</w:t>
      </w:r>
      <w:r>
        <w:t xml:space="preserve"> (PATS </w:t>
      </w:r>
      <w:r w:rsidRPr="00736ABD">
        <w:t>7737</w:t>
      </w:r>
      <w:r>
        <w:t>)</w:t>
      </w:r>
    </w:p>
    <w:p w:rsidR="00B63A4E" w:rsidRDefault="00736ABD" w:rsidP="00B63A4E">
      <w:pPr>
        <w:pStyle w:val="bodytextdfps"/>
        <w:rPr>
          <w:ins w:id="4" w:author="Ritter,Jenn (DFPS)" w:date="2015-02-03T13:20:00Z"/>
        </w:rPr>
      </w:pPr>
      <w:r>
        <w:t xml:space="preserve">The appendix below is revised </w:t>
      </w:r>
      <w:r w:rsidRPr="00736ABD">
        <w:t>to more accurately reflect roles and associated functions in CLASS.</w:t>
      </w:r>
      <w:ins w:id="5" w:author="Ritter,Jenn (DFPS)" w:date="2015-02-03T13:20:00Z">
        <w:r w:rsidR="00C07734">
          <w:t xml:space="preserve"> More specially, the </w:t>
        </w:r>
      </w:ins>
      <w:ins w:id="6" w:author="Ritter,Jenn (DFPS)" w:date="2015-02-03T13:21:00Z">
        <w:r w:rsidR="00C07734">
          <w:t>role of Technical Assistance Librarian (TA Librarian)</w:t>
        </w:r>
      </w:ins>
      <w:ins w:id="7" w:author="Ritter,Jenn (DFPS)" w:date="2015-02-03T13:23:00Z">
        <w:r w:rsidR="00C07734">
          <w:t xml:space="preserve"> and </w:t>
        </w:r>
      </w:ins>
      <w:ins w:id="8" w:author="Ritter,Jenn (DFPS)" w:date="2015-02-03T13:21:00Z">
        <w:r w:rsidR="00C07734">
          <w:t xml:space="preserve">State </w:t>
        </w:r>
      </w:ins>
      <w:ins w:id="9" w:author="Ritter,Jenn (DFPS)" w:date="2015-02-03T13:22:00Z">
        <w:r w:rsidR="00C07734">
          <w:t xml:space="preserve">Office were </w:t>
        </w:r>
      </w:ins>
      <w:ins w:id="10" w:author="Ritter,Jenn (DFPS)" w:date="2015-02-03T13:21:00Z">
        <w:r w:rsidR="00C07734">
          <w:t>removed</w:t>
        </w:r>
      </w:ins>
      <w:ins w:id="11" w:author="Ritter,Jenn (DFPS)" w:date="2015-02-03T13:23:00Z">
        <w:r w:rsidR="00C07734">
          <w:t xml:space="preserve"> from this appendix. The role of District Director was moved to the second chart </w:t>
        </w:r>
      </w:ins>
      <w:ins w:id="12" w:author="Ritter,Jenn (DFPS)" w:date="2015-02-03T13:24:00Z">
        <w:r w:rsidR="00C07734">
          <w:t xml:space="preserve">of additional roles, and hand held </w:t>
        </w:r>
      </w:ins>
      <w:ins w:id="13" w:author="Ritter,Jenn (DFPS)" w:date="2015-02-03T13:25:00Z">
        <w:r w:rsidR="00C07734">
          <w:t>devises</w:t>
        </w:r>
      </w:ins>
      <w:ins w:id="14" w:author="Ritter,Jenn (DFPS)" w:date="2015-02-03T13:24:00Z">
        <w:r w:rsidR="00C07734">
          <w:t xml:space="preserve"> were removed from </w:t>
        </w:r>
      </w:ins>
      <w:ins w:id="15" w:author="Ritter,Jenn (DFPS)" w:date="2015-02-03T13:25:00Z">
        <w:r w:rsidR="00C07734">
          <w:t>the</w:t>
        </w:r>
      </w:ins>
      <w:ins w:id="16" w:author="Ritter,Jenn (DFPS)" w:date="2015-02-03T13:24:00Z">
        <w:r w:rsidR="00C07734">
          <w:t xml:space="preserve"> </w:t>
        </w:r>
      </w:ins>
      <w:ins w:id="17" w:author="Ritter,Jenn (DFPS)" w:date="2015-02-03T13:25:00Z">
        <w:r w:rsidR="00C07734">
          <w:t>appendix</w:t>
        </w:r>
      </w:ins>
      <w:ins w:id="18" w:author="Ritter,Jenn (DFPS)" w:date="2015-02-03T13:26:00Z">
        <w:r w:rsidR="00C07734">
          <w:t>.</w:t>
        </w:r>
      </w:ins>
      <w:ins w:id="19" w:author="Ritter,Jenn (DFPS)" w:date="2015-02-03T13:27:00Z">
        <w:r w:rsidR="00C07734">
          <w:t xml:space="preserve"> </w:t>
        </w:r>
      </w:ins>
    </w:p>
    <w:p w:rsidR="00C07734" w:rsidRDefault="00C07734" w:rsidP="00B63A4E">
      <w:pPr>
        <w:pStyle w:val="bodytextdfps"/>
        <w:rPr>
          <w:ins w:id="20" w:author="Ritter,Jenn (DFPS)" w:date="2015-02-03T13:20:00Z"/>
        </w:rPr>
      </w:pPr>
    </w:p>
    <w:p w:rsidR="00C07734" w:rsidRDefault="00C07734">
      <w:pPr>
        <w:pStyle w:val="bodytextdfps"/>
        <w:ind w:left="0"/>
        <w:pPrChange w:id="21" w:author="Ritter,Jenn (DFPS)" w:date="2015-02-03T13:20:00Z">
          <w:pPr>
            <w:pStyle w:val="bodytextdfps"/>
          </w:pPr>
        </w:pPrChange>
      </w:pPr>
    </w:p>
    <w:p w:rsidR="00031CE6" w:rsidRDefault="00031CE6" w:rsidP="00031CE6">
      <w:pPr>
        <w:pStyle w:val="bodytextdfps"/>
      </w:pPr>
      <w:r>
        <w:t>Display of Revisions with Changes Highlighted (Word Document)</w:t>
      </w:r>
    </w:p>
    <w:p w:rsidR="00031CE6" w:rsidRDefault="00031CE6" w:rsidP="00B63A4E">
      <w:pPr>
        <w:pStyle w:val="bodytextdfps"/>
      </w:pPr>
      <w:r>
        <w:t>See:</w:t>
      </w:r>
    </w:p>
    <w:p w:rsidR="00B63A4E" w:rsidRDefault="00B63A4E" w:rsidP="00031CE6">
      <w:pPr>
        <w:pStyle w:val="list2dfps"/>
      </w:pPr>
    </w:p>
    <w:p w:rsidR="00B63A4E" w:rsidRDefault="00B63A4E" w:rsidP="00B63A4E">
      <w:pPr>
        <w:pStyle w:val="list2dfps"/>
      </w:pPr>
    </w:p>
    <w:p w:rsidR="00B63A4E" w:rsidRDefault="00B63A4E" w:rsidP="00B63A4E">
      <w:pPr>
        <w:pStyle w:val="tabletextdfps"/>
        <w:rPr>
          <w:color w:val="FF0000"/>
        </w:rPr>
      </w:pPr>
      <w:r w:rsidRPr="005A0388">
        <w:rPr>
          <w:color w:val="FF0000"/>
        </w:rPr>
        <w:t>******************************************************************************************************************************************</w:t>
      </w:r>
    </w:p>
    <w:p w:rsidR="00F54275" w:rsidRPr="004A26D5" w:rsidRDefault="00F54275" w:rsidP="00F54275">
      <w:pPr>
        <w:pStyle w:val="Heading2"/>
        <w:rPr>
          <w:lang w:val="en"/>
        </w:rPr>
      </w:pPr>
      <w:r w:rsidRPr="004A26D5">
        <w:rPr>
          <w:lang w:val="en"/>
        </w:rPr>
        <w:t>Appendix 1000-3:</w:t>
      </w:r>
      <w:bookmarkStart w:id="22" w:name="LPPH_apx1000_3"/>
      <w:bookmarkEnd w:id="22"/>
      <w:r w:rsidRPr="004A26D5">
        <w:rPr>
          <w:lang w:val="en"/>
        </w:rPr>
        <w:t xml:space="preserve"> Security Roles and Functions in CLASS</w:t>
      </w:r>
    </w:p>
    <w:p w:rsidR="00F54275" w:rsidRPr="004A26D5" w:rsidRDefault="00F54275" w:rsidP="00F54275">
      <w:pPr>
        <w:pStyle w:val="revisionnodfps"/>
        <w:rPr>
          <w:lang w:val="en"/>
        </w:rPr>
      </w:pPr>
      <w:r w:rsidRPr="004A26D5">
        <w:rPr>
          <w:lang w:val="en"/>
        </w:rPr>
        <w:t xml:space="preserve">LPPH </w:t>
      </w:r>
      <w:r w:rsidRPr="00EB1898">
        <w:rPr>
          <w:strike/>
          <w:color w:val="FF0000"/>
          <w:lang w:val="en"/>
        </w:rPr>
        <w:t>December 2011</w:t>
      </w:r>
      <w:r w:rsidRPr="00EB1898">
        <w:rPr>
          <w:color w:val="FF0000"/>
          <w:lang w:val="en"/>
        </w:rPr>
        <w:t xml:space="preserve"> </w:t>
      </w:r>
      <w:r>
        <w:rPr>
          <w:lang w:val="en"/>
        </w:rPr>
        <w:t>DRAFT 7737-CCL</w:t>
      </w:r>
    </w:p>
    <w:p w:rsidR="00F54275" w:rsidRPr="004A26D5" w:rsidRDefault="00F54275" w:rsidP="00F54275">
      <w:pPr>
        <w:pStyle w:val="bodytextdfps"/>
        <w:rPr>
          <w:lang w:val="en"/>
        </w:rPr>
      </w:pPr>
      <w:r w:rsidRPr="004A26D5">
        <w:rPr>
          <w:lang w:val="en"/>
        </w:rPr>
        <w:t xml:space="preserve">The tables below show the core roles and the additional security roles available in the CLASS system. </w:t>
      </w:r>
    </w:p>
    <w:p w:rsidR="00F54275" w:rsidRPr="00F54275" w:rsidRDefault="00F54275" w:rsidP="00F54275">
      <w:pPr>
        <w:pStyle w:val="list1dfps"/>
      </w:pPr>
      <w:r>
        <w:t xml:space="preserve">  •</w:t>
      </w:r>
      <w:r>
        <w:tab/>
      </w:r>
      <w:hyperlink r:id="rId7" w:anchor="core" w:history="1">
        <w:r w:rsidRPr="00F54275">
          <w:rPr>
            <w:rStyle w:val="Hyperlink"/>
          </w:rPr>
          <w:t>Core Roles</w:t>
        </w:r>
      </w:hyperlink>
    </w:p>
    <w:p w:rsidR="00F54275" w:rsidRPr="00F54275" w:rsidRDefault="00F54275" w:rsidP="00F54275">
      <w:pPr>
        <w:pStyle w:val="list1dfps"/>
      </w:pPr>
      <w:r>
        <w:t xml:space="preserve">  •</w:t>
      </w:r>
      <w:r>
        <w:tab/>
      </w:r>
      <w:hyperlink r:id="rId8" w:anchor="additional" w:history="1">
        <w:r w:rsidRPr="00F54275">
          <w:rPr>
            <w:rStyle w:val="Hyperlink"/>
          </w:rPr>
          <w:t>Additional Roles</w:t>
        </w:r>
      </w:hyperlink>
    </w:p>
    <w:p w:rsidR="00F54275" w:rsidRPr="004A26D5" w:rsidRDefault="00F54275" w:rsidP="00F54275">
      <w:pPr>
        <w:pStyle w:val="subheading1dfps"/>
        <w:rPr>
          <w:lang w:val="en"/>
        </w:rPr>
      </w:pPr>
      <w:r w:rsidRPr="004A26D5">
        <w:rPr>
          <w:lang w:val="en"/>
        </w:rPr>
        <w:t>Core Roles</w:t>
      </w:r>
      <w:bookmarkStart w:id="23" w:name="core"/>
      <w:bookmarkEnd w:id="23"/>
    </w:p>
    <w:p w:rsidR="00F54275" w:rsidRPr="004A26D5" w:rsidRDefault="00F54275" w:rsidP="00F54275">
      <w:pPr>
        <w:pStyle w:val="bodytextdfps"/>
        <w:spacing w:after="120"/>
        <w:rPr>
          <w:lang w:val="en"/>
        </w:rPr>
      </w:pPr>
      <w:r w:rsidRPr="004A26D5">
        <w:rPr>
          <w:lang w:val="en"/>
        </w:rPr>
        <w:t xml:space="preserve">Each Licensing employee is assigned only one core security role. Core security roles are successive, meaning that each role includes the permissions of a preceding role and provides additional permissions. </w:t>
      </w:r>
    </w:p>
    <w:tbl>
      <w:tblPr>
        <w:tblW w:w="4939" w:type="pct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3302"/>
        <w:gridCol w:w="4924"/>
      </w:tblGrid>
      <w:tr w:rsidR="00F54275" w:rsidRPr="004A26D5" w:rsidTr="00F54275">
        <w:trPr>
          <w:tblHeader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54275" w:rsidRPr="004A26D5" w:rsidRDefault="00F54275" w:rsidP="00F54275">
            <w:pPr>
              <w:pStyle w:val="tableheadingdfps"/>
            </w:pPr>
            <w:r w:rsidRPr="004A26D5">
              <w:t>Core Role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54275" w:rsidRPr="004A26D5" w:rsidRDefault="00F54275" w:rsidP="00F54275">
            <w:pPr>
              <w:pStyle w:val="tableheadingdfps"/>
            </w:pPr>
            <w:r w:rsidRPr="004A26D5">
              <w:t>Summary</w:t>
            </w:r>
          </w:p>
        </w:tc>
        <w:tc>
          <w:tcPr>
            <w:tcW w:w="2533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54275" w:rsidRPr="004A26D5" w:rsidRDefault="00F54275" w:rsidP="00F54275">
            <w:pPr>
              <w:pStyle w:val="tableheadingdfps"/>
            </w:pPr>
            <w:r w:rsidRPr="004A26D5">
              <w:t>CLASS Functions</w:t>
            </w:r>
          </w:p>
        </w:tc>
      </w:tr>
      <w:tr w:rsidR="00F54275" w:rsidRPr="004A26D5" w:rsidTr="00F54275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4275" w:rsidRPr="00F54275" w:rsidRDefault="00F54275" w:rsidP="00F54275">
            <w:pPr>
              <w:pStyle w:val="tabletextdfps"/>
            </w:pPr>
            <w:r w:rsidRPr="00F54275">
              <w:t>View Only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4275" w:rsidRPr="00F54275" w:rsidRDefault="00F54275" w:rsidP="00F54275">
            <w:pPr>
              <w:pStyle w:val="tablelist1dfps"/>
            </w:pPr>
            <w:r>
              <w:t xml:space="preserve">  •</w:t>
            </w:r>
            <w:r>
              <w:tab/>
            </w:r>
            <w:r w:rsidRPr="00F54275">
              <w:t>No role assigned</w:t>
            </w:r>
          </w:p>
          <w:p w:rsidR="00F54275" w:rsidRPr="00F54275" w:rsidRDefault="00F54275" w:rsidP="00F54275">
            <w:pPr>
              <w:pStyle w:val="tablelist1dfps"/>
            </w:pPr>
            <w:r>
              <w:t xml:space="preserve">  •</w:t>
            </w:r>
            <w:r>
              <w:tab/>
            </w:r>
            <w:r w:rsidRPr="00F54275">
              <w:t>No ability to modify data</w:t>
            </w:r>
          </w:p>
        </w:tc>
        <w:tc>
          <w:tcPr>
            <w:tcW w:w="2533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4275" w:rsidRPr="00F54275" w:rsidRDefault="00F54275" w:rsidP="00F54275">
            <w:pPr>
              <w:pStyle w:val="tabletextdfps"/>
            </w:pPr>
            <w:r w:rsidRPr="00F54275">
              <w:t xml:space="preserve">View most pages in CLASS. </w:t>
            </w:r>
          </w:p>
          <w:p w:rsidR="00F54275" w:rsidRPr="00F54275" w:rsidRDefault="00F54275" w:rsidP="00F54275">
            <w:pPr>
              <w:pStyle w:val="tabletextdfps"/>
            </w:pPr>
            <w:r w:rsidRPr="00F54275">
              <w:t>Exceptions</w:t>
            </w:r>
            <w:ins w:id="24" w:author="Jara,David (DFPS)" w:date="2015-02-03T10:53:00Z">
              <w:r w:rsidR="000F304A">
                <w:t>:</w:t>
              </w:r>
            </w:ins>
          </w:p>
          <w:p w:rsidR="00F54275" w:rsidRPr="00F54275" w:rsidRDefault="000F304A">
            <w:pPr>
              <w:pStyle w:val="tablelist1dfps"/>
              <w:pPrChange w:id="25" w:author="Jara,David (DFPS)" w:date="2015-02-03T10:54:00Z">
                <w:pPr>
                  <w:pStyle w:val="tabletextdfps"/>
                </w:pPr>
              </w:pPrChange>
            </w:pPr>
            <w:ins w:id="26" w:author="Jara,David (DFPS)" w:date="2015-02-03T10:54:00Z">
              <w:r>
                <w:t xml:space="preserve">  •</w:t>
              </w:r>
              <w:r>
                <w:tab/>
              </w:r>
            </w:ins>
            <w:r w:rsidR="00F54275" w:rsidRPr="00F54275">
              <w:t xml:space="preserve">Pages that are only used to create records in CLASS are inaccessible to View Only users; for example, Batch </w:t>
            </w:r>
            <w:r w:rsidR="00F54275" w:rsidRPr="00F54275">
              <w:lastRenderedPageBreak/>
              <w:t xml:space="preserve">Administration, Intake Report, and Application Exemption Request. </w:t>
            </w:r>
          </w:p>
        </w:tc>
      </w:tr>
      <w:tr w:rsidR="00F54275" w:rsidRPr="004A26D5" w:rsidTr="00F54275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4275" w:rsidRPr="00F54275" w:rsidRDefault="00F54275" w:rsidP="00F54275">
            <w:pPr>
              <w:pStyle w:val="tabletextdfps"/>
            </w:pPr>
            <w:r w:rsidRPr="00F54275">
              <w:lastRenderedPageBreak/>
              <w:t>Administrative Technician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4275" w:rsidRPr="00F54275" w:rsidRDefault="00F54275" w:rsidP="00F54275">
            <w:pPr>
              <w:pStyle w:val="tabletextdfps"/>
            </w:pPr>
            <w:r w:rsidRPr="00F54275">
              <w:t>Provides the functionality assigned to View Only, plus the functions described in the Functions column to the right.</w:t>
            </w:r>
          </w:p>
        </w:tc>
        <w:tc>
          <w:tcPr>
            <w:tcW w:w="2533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4275" w:rsidRPr="00F54275" w:rsidRDefault="00F54275" w:rsidP="00F54275">
            <w:pPr>
              <w:pStyle w:val="tablelist1dfps"/>
            </w:pPr>
            <w:r>
              <w:t xml:space="preserve">  •</w:t>
            </w:r>
            <w:r>
              <w:tab/>
            </w:r>
            <w:r w:rsidRPr="00F54275">
              <w:t>Application – Create a new facility record. View and assign applications, including online applications (known as eApps)</w:t>
            </w:r>
          </w:p>
          <w:p w:rsidR="00F54275" w:rsidRPr="00F54275" w:rsidRDefault="00F54275" w:rsidP="00F54275">
            <w:pPr>
              <w:pStyle w:val="tablelist1dfps"/>
            </w:pPr>
            <w:r>
              <w:t xml:space="preserve">  •</w:t>
            </w:r>
            <w:r>
              <w:tab/>
            </w:r>
            <w:r w:rsidRPr="00F54275">
              <w:t>Case Assignment List – Assign or transfer cases</w:t>
            </w:r>
          </w:p>
          <w:p w:rsidR="00F54275" w:rsidRPr="00F54275" w:rsidRDefault="00F54275" w:rsidP="00F54275">
            <w:pPr>
              <w:pStyle w:val="tablelist1dfps"/>
            </w:pPr>
            <w:r>
              <w:t xml:space="preserve">  •</w:t>
            </w:r>
            <w:r>
              <w:tab/>
            </w:r>
            <w:r w:rsidRPr="00F54275">
              <w:t xml:space="preserve">Exemption Request – Create a record for a new exemption request </w:t>
            </w:r>
          </w:p>
          <w:p w:rsidR="00F54275" w:rsidRPr="00F54275" w:rsidRDefault="00F54275" w:rsidP="00F54275">
            <w:pPr>
              <w:pStyle w:val="tablelist1dfps"/>
            </w:pPr>
            <w:r>
              <w:t xml:space="preserve">  •</w:t>
            </w:r>
            <w:r>
              <w:tab/>
            </w:r>
            <w:r w:rsidRPr="00F54275">
              <w:t>Background Check Person Search – Request a background check</w:t>
            </w:r>
          </w:p>
          <w:p w:rsidR="00F54275" w:rsidRPr="00F54275" w:rsidRDefault="00F54275" w:rsidP="00F54275">
            <w:pPr>
              <w:pStyle w:val="tablelist1dfps"/>
            </w:pPr>
            <w:r>
              <w:t xml:space="preserve">  •</w:t>
            </w:r>
            <w:r>
              <w:tab/>
            </w:r>
            <w:r w:rsidRPr="00F54275">
              <w:t>Background Check Results – Document information related to background check results</w:t>
            </w:r>
            <w:del w:id="27" w:author="Jara,David (DFPS)" w:date="2015-02-03T12:06:00Z">
              <w:r w:rsidRPr="00F54275" w:rsidDel="00490FE3">
                <w:delText>.</w:delText>
              </w:r>
            </w:del>
          </w:p>
          <w:p w:rsidR="00F54275" w:rsidRPr="00F54275" w:rsidRDefault="00F54275" w:rsidP="00F54275">
            <w:pPr>
              <w:pStyle w:val="tablelist1dfps"/>
            </w:pPr>
            <w:r>
              <w:t xml:space="preserve">  •</w:t>
            </w:r>
            <w:r>
              <w:tab/>
            </w:r>
            <w:r w:rsidRPr="00F54275">
              <w:t>Background Check Results History – Create background check letters</w:t>
            </w:r>
          </w:p>
          <w:p w:rsidR="00F54275" w:rsidRPr="00F54275" w:rsidRDefault="00F54275" w:rsidP="00F54275">
            <w:pPr>
              <w:pStyle w:val="tablelist1dfps"/>
            </w:pPr>
            <w:r>
              <w:t xml:space="preserve">  •</w:t>
            </w:r>
            <w:r>
              <w:tab/>
            </w:r>
            <w:r w:rsidRPr="00F54275">
              <w:t>Intake Report – Create an intake report</w:t>
            </w:r>
          </w:p>
          <w:p w:rsidR="00F54275" w:rsidRPr="00F54275" w:rsidRDefault="00F54275" w:rsidP="00F54275">
            <w:pPr>
              <w:pStyle w:val="tablelist1dfps"/>
            </w:pPr>
            <w:r>
              <w:t xml:space="preserve">  •</w:t>
            </w:r>
            <w:r>
              <w:tab/>
            </w:r>
            <w:r w:rsidRPr="00F54275">
              <w:t>Designees – Add a designee</w:t>
            </w:r>
          </w:p>
          <w:p w:rsidR="00F54275" w:rsidRPr="00F54275" w:rsidRDefault="00F54275" w:rsidP="00F54275">
            <w:pPr>
              <w:pStyle w:val="tablelist1dfps"/>
            </w:pPr>
            <w:r>
              <w:t xml:space="preserve">  •</w:t>
            </w:r>
            <w:r>
              <w:tab/>
            </w:r>
            <w:r w:rsidRPr="00F54275">
              <w:t>Chronology – Create chronologies in any facility record</w:t>
            </w:r>
          </w:p>
          <w:p w:rsidR="00F54275" w:rsidRPr="00F54275" w:rsidRDefault="00F54275" w:rsidP="00F54275">
            <w:pPr>
              <w:pStyle w:val="tablelist1dfps"/>
            </w:pPr>
            <w:r>
              <w:t xml:space="preserve">  •</w:t>
            </w:r>
            <w:r>
              <w:tab/>
            </w:r>
            <w:r w:rsidRPr="00F54275">
              <w:t>User Request – Create User Request reports</w:t>
            </w:r>
          </w:p>
          <w:p w:rsidR="00F54275" w:rsidRPr="00F54275" w:rsidRDefault="00F54275" w:rsidP="00F54275">
            <w:pPr>
              <w:pStyle w:val="tablelist1dfps"/>
            </w:pPr>
            <w:r>
              <w:t xml:space="preserve">  •</w:t>
            </w:r>
            <w:r>
              <w:tab/>
            </w:r>
            <w:r w:rsidRPr="00F54275">
              <w:t>Case File Print – Create Case File Print reports</w:t>
            </w:r>
          </w:p>
          <w:p w:rsidR="00F54275" w:rsidRPr="00F54275" w:rsidRDefault="00F54275" w:rsidP="00F54275">
            <w:pPr>
              <w:pStyle w:val="tablelist1dfps"/>
            </w:pPr>
            <w:r>
              <w:t xml:space="preserve">  •</w:t>
            </w:r>
            <w:r>
              <w:tab/>
            </w:r>
            <w:r w:rsidRPr="00F54275">
              <w:t>Update/Query Payments – Update payment records</w:t>
            </w:r>
          </w:p>
          <w:p w:rsidR="00F54275" w:rsidRPr="00F54275" w:rsidRDefault="00F54275" w:rsidP="00F54275">
            <w:pPr>
              <w:pStyle w:val="tablelist1dfps"/>
            </w:pPr>
            <w:r>
              <w:t xml:space="preserve">  •</w:t>
            </w:r>
            <w:r>
              <w:tab/>
            </w:r>
            <w:r w:rsidRPr="00F54275">
              <w:t>Payment Verification – Update and delete payment records</w:t>
            </w:r>
          </w:p>
          <w:p w:rsidR="00F54275" w:rsidRPr="00F54275" w:rsidRDefault="00F54275" w:rsidP="00F54275">
            <w:pPr>
              <w:pStyle w:val="tablelist1dfps"/>
            </w:pPr>
            <w:r>
              <w:t xml:space="preserve">  •</w:t>
            </w:r>
            <w:r>
              <w:tab/>
            </w:r>
            <w:r w:rsidRPr="00F54275">
              <w:t>Training Session Information – Add or update training sessions</w:t>
            </w:r>
          </w:p>
          <w:p w:rsidR="00F54275" w:rsidRPr="00F54275" w:rsidRDefault="00F54275" w:rsidP="00F54275">
            <w:pPr>
              <w:pStyle w:val="tablelist1dfps"/>
            </w:pPr>
            <w:r>
              <w:t xml:space="preserve">  •</w:t>
            </w:r>
            <w:r>
              <w:tab/>
            </w:r>
            <w:r w:rsidRPr="00F54275">
              <w:t>Training List – View scheduled training sessions</w:t>
            </w:r>
          </w:p>
          <w:p w:rsidR="00F54275" w:rsidRPr="00F54275" w:rsidRDefault="00F54275" w:rsidP="00F54275">
            <w:pPr>
              <w:pStyle w:val="tablelist1dfps"/>
            </w:pPr>
            <w:r>
              <w:t xml:space="preserve">  •</w:t>
            </w:r>
            <w:r>
              <w:tab/>
            </w:r>
            <w:r w:rsidRPr="00F54275">
              <w:t>AH Reports – View and assign inspections of agency homes</w:t>
            </w:r>
          </w:p>
        </w:tc>
      </w:tr>
      <w:tr w:rsidR="00F54275" w:rsidRPr="004A26D5" w:rsidTr="00F54275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4275" w:rsidRPr="00F54275" w:rsidRDefault="00F54275" w:rsidP="00F54275">
            <w:pPr>
              <w:pStyle w:val="tabletextdfps"/>
            </w:pPr>
            <w:r w:rsidRPr="00F54275">
              <w:t xml:space="preserve">Licensing </w:t>
            </w:r>
            <w:r w:rsidRPr="00C07734">
              <w:rPr>
                <w:highlight w:val="yellow"/>
                <w:rPrChange w:id="28" w:author="Ritter,Jenn (DFPS)" w:date="2015-02-03T13:29:00Z">
                  <w:rPr/>
                </w:rPrChange>
              </w:rPr>
              <w:t>Representative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4275" w:rsidRPr="00F54275" w:rsidRDefault="00F54275" w:rsidP="00F54275">
            <w:pPr>
              <w:pStyle w:val="tabletextdfps"/>
            </w:pPr>
            <w:r w:rsidRPr="00F54275">
              <w:t>Provides the functionality assigned to the role of Administrative Technician, plus the functions described in the Functions column to the right.</w:t>
            </w:r>
          </w:p>
        </w:tc>
        <w:tc>
          <w:tcPr>
            <w:tcW w:w="2533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4275" w:rsidRPr="00F54275" w:rsidRDefault="00F54275" w:rsidP="00F54275">
            <w:pPr>
              <w:pStyle w:val="tablelist1dfps"/>
            </w:pPr>
            <w:r>
              <w:t xml:space="preserve">  •</w:t>
            </w:r>
            <w:r>
              <w:tab/>
            </w:r>
            <w:r w:rsidRPr="00F54275">
              <w:t xml:space="preserve">Operation Main – Update facility information in an assigned caseload </w:t>
            </w:r>
          </w:p>
          <w:p w:rsidR="00F54275" w:rsidRPr="00F54275" w:rsidRDefault="00F54275" w:rsidP="00F54275">
            <w:pPr>
              <w:pStyle w:val="tablelist1dfps"/>
            </w:pPr>
            <w:r>
              <w:t xml:space="preserve">  •</w:t>
            </w:r>
            <w:r>
              <w:tab/>
            </w:r>
            <w:r w:rsidRPr="00F54275">
              <w:t>Inspection/Assessment List – Create or modify inspections for operations in an assigned caseload</w:t>
            </w:r>
          </w:p>
          <w:p w:rsidR="00F54275" w:rsidRPr="00F54275" w:rsidRDefault="00F54275" w:rsidP="00F54275">
            <w:pPr>
              <w:pStyle w:val="tablelist1dfps"/>
            </w:pPr>
            <w:r>
              <w:t xml:space="preserve">  •</w:t>
            </w:r>
            <w:r>
              <w:tab/>
            </w:r>
            <w:r w:rsidRPr="00F54275">
              <w:t>Inspection/Assessment List – Create or modify assessments for operations in an assigned caseload</w:t>
            </w:r>
          </w:p>
          <w:p w:rsidR="00F54275" w:rsidRPr="00F54275" w:rsidRDefault="00F54275" w:rsidP="00F54275">
            <w:pPr>
              <w:pStyle w:val="tablelist1dfps"/>
            </w:pPr>
            <w:r>
              <w:t xml:space="preserve">  •</w:t>
            </w:r>
            <w:r>
              <w:tab/>
            </w:r>
            <w:r w:rsidRPr="00F54275">
              <w:t>Investigation Main – Update open investigations in an assigned caseload</w:t>
            </w:r>
          </w:p>
          <w:p w:rsidR="00F54275" w:rsidRPr="00F54275" w:rsidRDefault="00F54275" w:rsidP="00F54275">
            <w:pPr>
              <w:pStyle w:val="tablelist1dfps"/>
            </w:pPr>
            <w:r>
              <w:t xml:space="preserve">  •</w:t>
            </w:r>
            <w:r>
              <w:tab/>
            </w:r>
            <w:r w:rsidRPr="00F54275">
              <w:t>Waiver/Variance – Add a waiver or variance to operations in an assigned caseload</w:t>
            </w:r>
          </w:p>
          <w:p w:rsidR="00F54275" w:rsidRPr="00F54275" w:rsidRDefault="00F54275" w:rsidP="00F54275">
            <w:pPr>
              <w:pStyle w:val="tablelist1dfps"/>
            </w:pPr>
            <w:r>
              <w:t xml:space="preserve">  •</w:t>
            </w:r>
            <w:r>
              <w:tab/>
            </w:r>
            <w:r w:rsidRPr="00F54275">
              <w:t>Enforcement Recommendation List – Select an action based on enforcement recommendations for an operation in an assigned caseload</w:t>
            </w:r>
          </w:p>
          <w:p w:rsidR="00F54275" w:rsidRPr="00F54275" w:rsidRDefault="00F54275" w:rsidP="00F54275">
            <w:pPr>
              <w:pStyle w:val="tablelist1dfps"/>
            </w:pPr>
            <w:r>
              <w:t xml:space="preserve">  •</w:t>
            </w:r>
            <w:r>
              <w:tab/>
            </w:r>
            <w:r w:rsidRPr="00F54275">
              <w:t>Provider Corrective Action Plan – Create or update corrective action plans for an operation in a caseload</w:t>
            </w:r>
          </w:p>
          <w:p w:rsidR="00F54275" w:rsidRPr="00F54275" w:rsidRDefault="00F54275" w:rsidP="00F54275">
            <w:pPr>
              <w:pStyle w:val="tablelist1dfps"/>
            </w:pPr>
            <w:r>
              <w:t xml:space="preserve">  •</w:t>
            </w:r>
            <w:r>
              <w:tab/>
            </w:r>
            <w:r w:rsidRPr="00F54275">
              <w:t>Provider Adverse Action Involuntary Suspension – Create or update an adverse action for an operation in a caseload</w:t>
            </w:r>
          </w:p>
          <w:p w:rsidR="00F54275" w:rsidRPr="00F54275" w:rsidRDefault="00F54275" w:rsidP="00F54275">
            <w:pPr>
              <w:pStyle w:val="tablelist1dfps"/>
            </w:pPr>
            <w:r>
              <w:t xml:space="preserve">  •</w:t>
            </w:r>
            <w:r>
              <w:tab/>
            </w:r>
            <w:r w:rsidRPr="00F54275">
              <w:t>Provider Adverse Action Revocation or Denial – Create or update an adverse action for an operation in a caseload</w:t>
            </w:r>
          </w:p>
          <w:p w:rsidR="00F54275" w:rsidRPr="00F54275" w:rsidRDefault="00F54275" w:rsidP="00F54275">
            <w:pPr>
              <w:pStyle w:val="tablelist1dfps"/>
            </w:pPr>
            <w:r>
              <w:t xml:space="preserve">  •</w:t>
            </w:r>
            <w:r>
              <w:tab/>
            </w:r>
            <w:r w:rsidRPr="00F54275">
              <w:t>AH Reports – Access or conduct assigned inspections of agency homes</w:t>
            </w:r>
          </w:p>
        </w:tc>
      </w:tr>
      <w:tr w:rsidR="00F54275" w:rsidRPr="004A26D5" w:rsidTr="00F54275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4275" w:rsidRPr="00F54275" w:rsidRDefault="00F54275" w:rsidP="00F54275">
            <w:pPr>
              <w:pStyle w:val="tabletextdfps"/>
            </w:pPr>
            <w:r w:rsidRPr="00F54275">
              <w:t>Supervisor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4275" w:rsidRPr="00F54275" w:rsidRDefault="00F54275" w:rsidP="00F54275">
            <w:pPr>
              <w:pStyle w:val="tabletextdfps"/>
            </w:pPr>
            <w:r w:rsidRPr="00F54275">
              <w:t>Provides the functionality assigned to the role of Licensing Representative, plus the functions described in the Functions column, to the right.</w:t>
            </w:r>
          </w:p>
        </w:tc>
        <w:tc>
          <w:tcPr>
            <w:tcW w:w="2533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4275" w:rsidRPr="00F54275" w:rsidRDefault="00F54275" w:rsidP="00F54275">
            <w:pPr>
              <w:pStyle w:val="tablelist1dfps"/>
            </w:pPr>
            <w:r>
              <w:t xml:space="preserve">  •</w:t>
            </w:r>
            <w:r>
              <w:tab/>
            </w:r>
            <w:r w:rsidRPr="00F54275">
              <w:t>Waiver/Variance – Approve or deny waivers and variances</w:t>
            </w:r>
          </w:p>
          <w:p w:rsidR="00F54275" w:rsidRPr="00F54275" w:rsidRDefault="00F54275" w:rsidP="00F54275">
            <w:pPr>
              <w:pStyle w:val="tablelist1dfps"/>
            </w:pPr>
            <w:r>
              <w:t xml:space="preserve">  •</w:t>
            </w:r>
            <w:r>
              <w:tab/>
            </w:r>
            <w:r w:rsidRPr="00F54275">
              <w:t xml:space="preserve">Inspection Details – Reopen or delete an inspection when all drafts and final versions of forms or letters have been deleted </w:t>
            </w:r>
          </w:p>
          <w:p w:rsidR="00F54275" w:rsidRPr="00F54275" w:rsidRDefault="00F54275" w:rsidP="00F54275">
            <w:pPr>
              <w:pStyle w:val="tablelist1dfps"/>
            </w:pPr>
            <w:r>
              <w:tab/>
            </w:r>
            <w:r w:rsidRPr="00F54275">
              <w:t>Note: Only for inspections that are not the basis for either a corrective action, an adverse action, or a plan of action may be deleted</w:t>
            </w:r>
          </w:p>
          <w:p w:rsidR="00F54275" w:rsidRPr="00F54275" w:rsidRDefault="00F54275" w:rsidP="00F54275">
            <w:pPr>
              <w:pStyle w:val="tablelist1dfps"/>
            </w:pPr>
            <w:r>
              <w:t xml:space="preserve">  •</w:t>
            </w:r>
            <w:r>
              <w:tab/>
            </w:r>
            <w:r w:rsidRPr="00F54275">
              <w:t>Assessment Details – Reopen or delete an assessment when all drafts and final versions of forms or letters have been deleted</w:t>
            </w:r>
          </w:p>
          <w:p w:rsidR="00F54275" w:rsidRPr="00F54275" w:rsidRDefault="00F54275" w:rsidP="00F54275">
            <w:pPr>
              <w:pStyle w:val="tablelist1dfps"/>
            </w:pPr>
            <w:r>
              <w:tab/>
            </w:r>
            <w:r w:rsidRPr="00F54275">
              <w:t>Note:  Only assessments that are not the basis for a corrective or adverse action or a plan of action may be deleted</w:t>
            </w:r>
            <w:del w:id="29" w:author="Jara,David (DFPS)" w:date="2015-02-03T12:07:00Z">
              <w:r w:rsidRPr="00F54275" w:rsidDel="00490FE3">
                <w:delText>.</w:delText>
              </w:r>
            </w:del>
          </w:p>
          <w:p w:rsidR="00F54275" w:rsidRPr="00F54275" w:rsidRDefault="00F54275" w:rsidP="00F54275">
            <w:pPr>
              <w:pStyle w:val="tablelist1dfps"/>
            </w:pPr>
            <w:r>
              <w:t xml:space="preserve">  •</w:t>
            </w:r>
            <w:r>
              <w:tab/>
            </w:r>
            <w:r w:rsidRPr="00F54275">
              <w:t>Investigation Main – Reopen or delete an investigation when all drafts and final versions of forms or letters have been deleted</w:t>
            </w:r>
          </w:p>
          <w:p w:rsidR="00F54275" w:rsidRPr="00F54275" w:rsidRDefault="00F54275" w:rsidP="00F54275">
            <w:pPr>
              <w:pStyle w:val="tablelist1dfps"/>
            </w:pPr>
            <w:r>
              <w:tab/>
            </w:r>
            <w:r w:rsidRPr="00F54275">
              <w:t>Note: Only investigations that are not the basis for a corrective adverse action or a plan of action may be deleted</w:t>
            </w:r>
            <w:del w:id="30" w:author="Jara,David (DFPS)" w:date="2015-02-03T12:08:00Z">
              <w:r w:rsidRPr="00F54275" w:rsidDel="00490FE3">
                <w:delText>.</w:delText>
              </w:r>
            </w:del>
          </w:p>
          <w:p w:rsidR="00F54275" w:rsidRPr="00F54275" w:rsidRDefault="00F54275" w:rsidP="00F54275">
            <w:pPr>
              <w:pStyle w:val="tablelist1dfps"/>
            </w:pPr>
            <w:r>
              <w:t xml:space="preserve">  •</w:t>
            </w:r>
            <w:r>
              <w:tab/>
            </w:r>
            <w:r w:rsidRPr="00F54275">
              <w:t>Intake Report – Delete an intake record when it is not attached to an investigation or inspection</w:t>
            </w:r>
          </w:p>
          <w:p w:rsidR="00F54275" w:rsidRPr="00F54275" w:rsidRDefault="00F54275" w:rsidP="00F54275">
            <w:pPr>
              <w:pStyle w:val="tablelist1dfps"/>
            </w:pPr>
            <w:r>
              <w:t xml:space="preserve">  •</w:t>
            </w:r>
            <w:r>
              <w:tab/>
            </w:r>
            <w:r w:rsidRPr="00F54275">
              <w:t>Investigation Conclusion – Document approval to extend an investigation beyond the usual time frames</w:t>
            </w:r>
          </w:p>
          <w:p w:rsidR="00F54275" w:rsidRPr="00F54275" w:rsidRDefault="00F54275" w:rsidP="00F54275">
            <w:pPr>
              <w:pStyle w:val="tablelist1dfps"/>
            </w:pPr>
            <w:r>
              <w:t xml:space="preserve">  •</w:t>
            </w:r>
            <w:r>
              <w:tab/>
            </w:r>
            <w:r w:rsidRPr="00F54275">
              <w:t xml:space="preserve">Issuance – Document approval and justification to extend an application period, </w:t>
            </w:r>
            <w:r w:rsidRPr="00C07734">
              <w:rPr>
                <w:highlight w:val="yellow"/>
                <w:rPrChange w:id="31" w:author="Ritter,Jenn (DFPS)" w:date="2015-02-03T13:29:00Z">
                  <w:rPr/>
                </w:rPrChange>
              </w:rPr>
              <w:t>specifically the initial permit, beyond the usual time frames</w:t>
            </w:r>
            <w:del w:id="32" w:author="Jara,David (DFPS)" w:date="2015-02-03T12:08:00Z">
              <w:r w:rsidRPr="00F54275" w:rsidDel="00490FE3">
                <w:delText xml:space="preserve">. </w:delText>
              </w:r>
            </w:del>
          </w:p>
          <w:p w:rsidR="00F54275" w:rsidRPr="00F54275" w:rsidRDefault="00F54275" w:rsidP="00F54275">
            <w:pPr>
              <w:pStyle w:val="tablelist1dfps"/>
            </w:pPr>
            <w:r>
              <w:t xml:space="preserve">  •</w:t>
            </w:r>
            <w:r>
              <w:tab/>
            </w:r>
            <w:r w:rsidRPr="00F54275">
              <w:t>Add/View Chronology – Delete a chronology that was entered manually</w:t>
            </w:r>
          </w:p>
          <w:p w:rsidR="00F54275" w:rsidRPr="00F54275" w:rsidRDefault="00F54275" w:rsidP="00F54275">
            <w:pPr>
              <w:pStyle w:val="tablelist1dfps"/>
            </w:pPr>
            <w:r>
              <w:t xml:space="preserve">  •</w:t>
            </w:r>
            <w:r>
              <w:tab/>
            </w:r>
            <w:r w:rsidRPr="00F54275">
              <w:t>Investigation Perpetrator Details – Complete the Due Process section for alleged perpetrators</w:t>
            </w:r>
          </w:p>
          <w:p w:rsidR="00F54275" w:rsidRPr="00F54275" w:rsidRDefault="00F54275" w:rsidP="00F54275">
            <w:pPr>
              <w:pStyle w:val="tablelist1dfps"/>
            </w:pPr>
            <w:r>
              <w:t xml:space="preserve">  •</w:t>
            </w:r>
            <w:r>
              <w:tab/>
            </w:r>
            <w:r w:rsidRPr="00F54275">
              <w:t>Provider Corrective Action Plan – Enter a supervisory decision.</w:t>
            </w:r>
          </w:p>
          <w:p w:rsidR="00F54275" w:rsidRPr="00F54275" w:rsidRDefault="00F54275" w:rsidP="00F54275">
            <w:pPr>
              <w:pStyle w:val="tablelist1dfps"/>
            </w:pPr>
            <w:r>
              <w:t xml:space="preserve">  •</w:t>
            </w:r>
            <w:r>
              <w:tab/>
            </w:r>
            <w:r w:rsidRPr="00F54275">
              <w:t>Provider Adverse Action Involuntary Suspension – Enter a supervisory decision</w:t>
            </w:r>
          </w:p>
          <w:p w:rsidR="00F54275" w:rsidRPr="00F54275" w:rsidRDefault="00F54275" w:rsidP="00F54275">
            <w:pPr>
              <w:pStyle w:val="tablelist1dfps"/>
            </w:pPr>
            <w:r>
              <w:t xml:space="preserve">  •</w:t>
            </w:r>
            <w:r>
              <w:tab/>
            </w:r>
            <w:r w:rsidRPr="00F54275">
              <w:t>Provider Adverse Action Revocation or Denial – Enter a supervisory decision</w:t>
            </w:r>
          </w:p>
          <w:p w:rsidR="00F54275" w:rsidRPr="00F54275" w:rsidRDefault="00F54275" w:rsidP="00F54275">
            <w:pPr>
              <w:pStyle w:val="tablelist1dfps"/>
            </w:pPr>
            <w:r>
              <w:t xml:space="preserve">  •</w:t>
            </w:r>
            <w:r>
              <w:tab/>
            </w:r>
            <w:r w:rsidRPr="00F54275">
              <w:t>CLASSMate Usage Monitoring – View records that are checked in and out of CLASSMate</w:t>
            </w:r>
          </w:p>
          <w:p w:rsidR="00F54275" w:rsidRPr="00F54275" w:rsidRDefault="00F54275" w:rsidP="00F54275">
            <w:pPr>
              <w:pStyle w:val="tablelist1dfps"/>
            </w:pPr>
            <w:r>
              <w:t xml:space="preserve">  •</w:t>
            </w:r>
            <w:r>
              <w:tab/>
            </w:r>
            <w:r w:rsidRPr="00F54275">
              <w:t>Enforcement Recommendation List – Enter a supervisory decision for the action recommended by the inspector based on the enforcement recommendations</w:t>
            </w:r>
          </w:p>
          <w:p w:rsidR="00F54275" w:rsidRPr="00F54275" w:rsidRDefault="00F54275" w:rsidP="00F54275">
            <w:pPr>
              <w:pStyle w:val="tablelist1dfps"/>
            </w:pPr>
            <w:r>
              <w:t xml:space="preserve">  •</w:t>
            </w:r>
            <w:r>
              <w:tab/>
            </w:r>
            <w:r w:rsidRPr="00F54275">
              <w:t>User Profile (Accessed through the Security tab) – View other employees’ To-Do tasks in CLASS</w:t>
            </w:r>
          </w:p>
          <w:p w:rsidR="00F54275" w:rsidRPr="00F54275" w:rsidRDefault="00F54275" w:rsidP="00F54275">
            <w:pPr>
              <w:pStyle w:val="tablelist1dfps"/>
            </w:pPr>
            <w:r>
              <w:t xml:space="preserve">  •</w:t>
            </w:r>
            <w:r>
              <w:tab/>
            </w:r>
            <w:r w:rsidRPr="00F54275">
              <w:t>Operation Main – Update the name and address of an operation</w:t>
            </w:r>
          </w:p>
          <w:p w:rsidR="00F54275" w:rsidRPr="00F54275" w:rsidRDefault="00F54275" w:rsidP="00F54275">
            <w:pPr>
              <w:pStyle w:val="tablelist1dfps"/>
            </w:pPr>
            <w:r>
              <w:t xml:space="preserve">  •</w:t>
            </w:r>
            <w:r>
              <w:tab/>
            </w:r>
            <w:r w:rsidRPr="00F54275">
              <w:t>Governing Body – Update the name of a governing body</w:t>
            </w:r>
          </w:p>
          <w:p w:rsidR="00F54275" w:rsidRPr="00F54275" w:rsidRDefault="00F54275" w:rsidP="00F54275">
            <w:pPr>
              <w:pStyle w:val="tablelist1dfps"/>
            </w:pPr>
            <w:r>
              <w:t xml:space="preserve">  •</w:t>
            </w:r>
            <w:r>
              <w:tab/>
            </w:r>
            <w:r w:rsidRPr="00F54275">
              <w:t>Inspection/Assessment List – Add inspections and assessments to any caseload</w:t>
            </w:r>
          </w:p>
          <w:p w:rsidR="00F54275" w:rsidRPr="00F54275" w:rsidRDefault="00F54275" w:rsidP="00F54275">
            <w:pPr>
              <w:pStyle w:val="tablelist1dfps"/>
            </w:pPr>
            <w:r>
              <w:t xml:space="preserve">  •</w:t>
            </w:r>
            <w:r>
              <w:tab/>
            </w:r>
            <w:r w:rsidRPr="00F54275">
              <w:t>Background Check Assignment – Assign an operation to a CBCU specialist</w:t>
            </w:r>
          </w:p>
        </w:tc>
      </w:tr>
    </w:tbl>
    <w:p w:rsidR="00F54275" w:rsidRPr="004A26D5" w:rsidRDefault="00F54275" w:rsidP="00F54275">
      <w:pPr>
        <w:pStyle w:val="subheading1dfps"/>
        <w:rPr>
          <w:lang w:val="en"/>
        </w:rPr>
      </w:pPr>
      <w:r w:rsidRPr="004A26D5">
        <w:rPr>
          <w:lang w:val="en"/>
        </w:rPr>
        <w:t>Additional</w:t>
      </w:r>
      <w:bookmarkStart w:id="33" w:name="additional"/>
      <w:bookmarkEnd w:id="33"/>
      <w:r w:rsidRPr="004A26D5">
        <w:rPr>
          <w:lang w:val="en"/>
        </w:rPr>
        <w:t xml:space="preserve"> Roles</w:t>
      </w:r>
    </w:p>
    <w:p w:rsidR="00F54275" w:rsidRPr="004A26D5" w:rsidRDefault="00F54275" w:rsidP="00F54275">
      <w:pPr>
        <w:pStyle w:val="bodytextdfps"/>
        <w:spacing w:after="120"/>
        <w:rPr>
          <w:lang w:val="en"/>
        </w:rPr>
      </w:pPr>
      <w:r w:rsidRPr="004A26D5">
        <w:rPr>
          <w:lang w:val="en"/>
        </w:rPr>
        <w:t>Requests for additional security roles are considered individually, based on the business need.</w:t>
      </w:r>
    </w:p>
    <w:tbl>
      <w:tblPr>
        <w:tblW w:w="4939" w:type="pct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6"/>
        <w:gridCol w:w="3602"/>
        <w:gridCol w:w="4312"/>
      </w:tblGrid>
      <w:tr w:rsidR="00F54275" w:rsidRPr="004A26D5" w:rsidTr="00F54275">
        <w:trPr>
          <w:tblHeader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54275" w:rsidRPr="004A26D5" w:rsidRDefault="00F54275" w:rsidP="00F54275">
            <w:pPr>
              <w:pStyle w:val="tableheadingdfps"/>
            </w:pPr>
            <w:r w:rsidRPr="004A26D5">
              <w:t>Additional Role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54275" w:rsidRPr="004A26D5" w:rsidRDefault="00F54275" w:rsidP="00F54275">
            <w:pPr>
              <w:pStyle w:val="tableheadingdfps"/>
            </w:pPr>
            <w:r w:rsidRPr="004A26D5">
              <w:t>Summary</w:t>
            </w:r>
          </w:p>
        </w:tc>
        <w:tc>
          <w:tcPr>
            <w:tcW w:w="2218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F54275" w:rsidRPr="004A26D5" w:rsidRDefault="00F54275" w:rsidP="00F54275">
            <w:pPr>
              <w:pStyle w:val="tableheadingdfps"/>
            </w:pPr>
            <w:r w:rsidRPr="004A26D5">
              <w:t>CLASS Functions</w:t>
            </w:r>
          </w:p>
        </w:tc>
      </w:tr>
      <w:tr w:rsidR="00F54275" w:rsidRPr="004A26D5" w:rsidTr="00F54275">
        <w:trPr>
          <w:trHeight w:val="929"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4275" w:rsidRPr="004A26D5" w:rsidRDefault="00F54275" w:rsidP="00F54275">
            <w:pPr>
              <w:pStyle w:val="tabletextdfps"/>
            </w:pPr>
            <w:r w:rsidRPr="004A26D5">
              <w:t>District Director or Manager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4275" w:rsidRPr="004A26D5" w:rsidRDefault="00F54275" w:rsidP="00F54275">
            <w:pPr>
              <w:pStyle w:val="tabletextdfps"/>
            </w:pPr>
            <w:r>
              <w:t xml:space="preserve">The District Director or Manager provides the functions described in the </w:t>
            </w:r>
            <w:r>
              <w:rPr>
                <w:i/>
              </w:rPr>
              <w:t>Functions</w:t>
            </w:r>
            <w:r>
              <w:t xml:space="preserve"> column to the fight.</w:t>
            </w:r>
          </w:p>
        </w:tc>
        <w:tc>
          <w:tcPr>
            <w:tcW w:w="2218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4275" w:rsidRPr="004A26D5" w:rsidRDefault="00F54275" w:rsidP="00F54275">
            <w:pPr>
              <w:pStyle w:val="tablelist1dfps"/>
            </w:pPr>
            <w:r>
              <w:t xml:space="preserve">  •</w:t>
            </w:r>
            <w:r>
              <w:tab/>
            </w:r>
            <w:r w:rsidRPr="004A26D5">
              <w:t>Provider Adverse Action Revocation or Denial – Access the Voluntary/Relinquish Withdrawal check box and Reason text box</w:t>
            </w:r>
          </w:p>
          <w:p w:rsidR="00F54275" w:rsidRPr="004A26D5" w:rsidRDefault="00F54275" w:rsidP="00F54275">
            <w:pPr>
              <w:pStyle w:val="tablelist1dfps"/>
            </w:pPr>
            <w:r>
              <w:t xml:space="preserve">  •</w:t>
            </w:r>
            <w:r>
              <w:tab/>
            </w:r>
            <w:r w:rsidRPr="004A26D5">
              <w:t>Operation Main – Reopen a closed operation</w:t>
            </w:r>
          </w:p>
          <w:p w:rsidR="00F54275" w:rsidRPr="004A26D5" w:rsidRDefault="00F54275" w:rsidP="00F54275">
            <w:pPr>
              <w:pStyle w:val="tablelist1dfps"/>
            </w:pPr>
            <w:r>
              <w:t xml:space="preserve">  •</w:t>
            </w:r>
            <w:r>
              <w:tab/>
            </w:r>
            <w:r w:rsidRPr="004A26D5">
              <w:t>Operation Main – Access the Do not display on the public/provider website check box</w:t>
            </w:r>
          </w:p>
          <w:p w:rsidR="00F54275" w:rsidRPr="004A26D5" w:rsidRDefault="00F54275" w:rsidP="00F54275">
            <w:pPr>
              <w:pStyle w:val="tablelist1dfps"/>
            </w:pPr>
            <w:r>
              <w:t xml:space="preserve">  •</w:t>
            </w:r>
            <w:r>
              <w:tab/>
            </w:r>
            <w:r w:rsidRPr="004A26D5">
              <w:t>Application/Closure – Change the decision made on an application</w:t>
            </w:r>
          </w:p>
          <w:p w:rsidR="00F54275" w:rsidRPr="004A26D5" w:rsidRDefault="00F54275" w:rsidP="00F54275">
            <w:pPr>
              <w:pStyle w:val="tablelist1dfps"/>
            </w:pPr>
            <w:r>
              <w:t xml:space="preserve">  •</w:t>
            </w:r>
            <w:r>
              <w:tab/>
            </w:r>
            <w:r w:rsidRPr="004A26D5">
              <w:t>User Request Reports – View an At Risk Facilities Report</w:t>
            </w:r>
          </w:p>
        </w:tc>
      </w:tr>
      <w:tr w:rsidR="00F54275" w:rsidRPr="004A26D5" w:rsidTr="00F54275"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4275" w:rsidRPr="004A26D5" w:rsidRDefault="00F54275" w:rsidP="00F54275">
            <w:pPr>
              <w:pStyle w:val="tabletextdfps"/>
            </w:pPr>
            <w:r w:rsidRPr="004A26D5">
              <w:t>Administrators’ Licensing System (ALS)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4275" w:rsidRPr="004A26D5" w:rsidRDefault="00F54275" w:rsidP="00F54275">
            <w:pPr>
              <w:pStyle w:val="tabletextdfps"/>
            </w:pPr>
            <w:r w:rsidRPr="004A26D5">
              <w:t xml:space="preserve">Provides all of the functionality assigned to the role of Licensing Inspector, plus the functions described in the </w:t>
            </w:r>
            <w:r w:rsidRPr="004A26D5">
              <w:rPr>
                <w:i/>
                <w:iCs/>
              </w:rPr>
              <w:t>Functions</w:t>
            </w:r>
            <w:r w:rsidRPr="004A26D5">
              <w:t xml:space="preserve"> column to the right</w:t>
            </w:r>
          </w:p>
        </w:tc>
        <w:tc>
          <w:tcPr>
            <w:tcW w:w="2218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54275" w:rsidRPr="004A26D5" w:rsidRDefault="00F54275" w:rsidP="00F54275">
            <w:pPr>
              <w:pStyle w:val="tabletextdfps"/>
            </w:pPr>
            <w:r w:rsidRPr="004A26D5">
              <w:t>Add and modify information about a licensed administrator</w:t>
            </w:r>
          </w:p>
        </w:tc>
      </w:tr>
    </w:tbl>
    <w:p w:rsidR="00F54275" w:rsidRPr="008F249E" w:rsidRDefault="00F54275" w:rsidP="00F54275">
      <w:pPr>
        <w:pStyle w:val="bodytextdfps"/>
      </w:pPr>
    </w:p>
    <w:sectPr w:rsidR="00F54275" w:rsidRPr="008F249E">
      <w:headerReference w:type="even" r:id="rId9"/>
      <w:headerReference w:type="default" r:id="rId10"/>
      <w:footerReference w:type="even" r:id="rId11"/>
      <w:footerReference w:type="default" r:id="rId12"/>
      <w:type w:val="oddPage"/>
      <w:pgSz w:w="12240" w:h="15840" w:code="1"/>
      <w:pgMar w:top="1440" w:right="1080" w:bottom="1440" w:left="144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A4E" w:rsidRDefault="00B63A4E">
      <w:r>
        <w:separator/>
      </w:r>
    </w:p>
  </w:endnote>
  <w:endnote w:type="continuationSeparator" w:id="0">
    <w:p w:rsidR="00B63A4E" w:rsidRDefault="00B6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597" w:rsidRDefault="001F5597">
    <w:pPr>
      <w:pStyle w:val="footerdfps"/>
    </w:pPr>
    <w:r>
      <w:t>Revision Number (or Last saved field)</w:t>
    </w:r>
    <w:r>
      <w:tab/>
      <w:t>Texas Department of Protective and Regulatory Services (or path field)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597" w:rsidRDefault="00C07734">
    <w:pPr>
      <w:pStyle w:val="footerdfps"/>
    </w:pPr>
    <w:fldSimple w:instr=" FILENAME \* Lower\p  \* MERGEFORMAT ">
      <w:r w:rsidR="00B63A4E">
        <w:rPr>
          <w:noProof/>
        </w:rPr>
        <w:t>document3</w:t>
      </w:r>
    </w:fldSimple>
    <w:r w:rsidR="001F5597">
      <w:tab/>
    </w:r>
    <w:r w:rsidR="001F5597">
      <w:fldChar w:fldCharType="begin"/>
    </w:r>
    <w:r w:rsidR="001F5597">
      <w:instrText xml:space="preserve"> SAVEDATE \@ "M/d/yy h:mm am/pm" \* MERGEFORMAT </w:instrText>
    </w:r>
    <w:r w:rsidR="001F5597">
      <w:fldChar w:fldCharType="separate"/>
    </w:r>
    <w:ins w:id="34" w:author="Seber,Jackie (DFPS)" w:date="2018-09-12T17:47:00Z">
      <w:r w:rsidR="0074016D">
        <w:rPr>
          <w:noProof/>
        </w:rPr>
        <w:t>2/3/15 2:30 PM</w:t>
      </w:r>
    </w:ins>
    <w:ins w:id="35" w:author="Ritter,Jenn (DFPS)" w:date="2015-02-03T13:20:00Z">
      <w:del w:id="36" w:author="Seber,Jackie (DFPS)" w:date="2018-09-12T17:47:00Z">
        <w:r w:rsidDel="0074016D">
          <w:rPr>
            <w:noProof/>
          </w:rPr>
          <w:delText>2/3/15 12:09 PM</w:delText>
        </w:r>
      </w:del>
    </w:ins>
    <w:del w:id="37" w:author="Seber,Jackie (DFPS)" w:date="2018-09-12T17:47:00Z">
      <w:r w:rsidR="00EB1898" w:rsidDel="0074016D">
        <w:rPr>
          <w:noProof/>
        </w:rPr>
        <w:delText>1/14/15 10:14 AM</w:delText>
      </w:r>
    </w:del>
    <w:r w:rsidR="001F559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A4E" w:rsidRDefault="00B63A4E">
      <w:r>
        <w:separator/>
      </w:r>
    </w:p>
  </w:footnote>
  <w:footnote w:type="continuationSeparator" w:id="0">
    <w:p w:rsidR="00B63A4E" w:rsidRDefault="00B63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597" w:rsidRDefault="001F5597">
    <w:pPr>
      <w:pStyle w:val="headerdfps"/>
    </w:pPr>
    <w:r>
      <w:rPr>
        <w:sz w:val="24"/>
      </w:rPr>
      <w:t>Page or Item Number</w:t>
    </w:r>
    <w:r>
      <w:tab/>
      <w:t>Publication Title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597" w:rsidRDefault="00736ABD">
    <w:pPr>
      <w:pStyle w:val="headerdfps"/>
    </w:pPr>
    <w:r w:rsidRPr="00736ABD">
      <w:t>7737-CCL CLASS Roles and Functionality</w:t>
    </w:r>
    <w:r w:rsidR="001F5597">
      <w:tab/>
    </w:r>
    <w:r w:rsidR="001F5597">
      <w:rPr>
        <w:rStyle w:val="PageNumber"/>
      </w:rPr>
      <w:fldChar w:fldCharType="begin"/>
    </w:r>
    <w:r w:rsidR="001F5597">
      <w:rPr>
        <w:rStyle w:val="PageNumber"/>
      </w:rPr>
      <w:instrText xml:space="preserve"> PAGE </w:instrText>
    </w:r>
    <w:r w:rsidR="001F5597">
      <w:rPr>
        <w:rStyle w:val="PageNumber"/>
      </w:rPr>
      <w:fldChar w:fldCharType="separate"/>
    </w:r>
    <w:r w:rsidR="0074016D">
      <w:rPr>
        <w:rStyle w:val="PageNumber"/>
        <w:noProof/>
      </w:rPr>
      <w:t>1</w:t>
    </w:r>
    <w:r w:rsidR="001F5597">
      <w:rPr>
        <w:rStyle w:val="PageNumber"/>
      </w:rPr>
      <w:fldChar w:fldCharType="end"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ber,Jackie (DFPS)">
    <w15:presenceInfo w15:providerId="None" w15:userId="Seber,Jackie (DFPS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en-US" w:vendorID="64" w:dllVersion="131077" w:nlCheck="1" w:checkStyle="1"/>
  <w:activeWritingStyle w:appName="MSWord" w:lang="en-US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4E"/>
    <w:rsid w:val="00031CE6"/>
    <w:rsid w:val="00075C7F"/>
    <w:rsid w:val="000F304A"/>
    <w:rsid w:val="00144783"/>
    <w:rsid w:val="001F5597"/>
    <w:rsid w:val="00200224"/>
    <w:rsid w:val="00280A5E"/>
    <w:rsid w:val="00304067"/>
    <w:rsid w:val="00310F52"/>
    <w:rsid w:val="0033516B"/>
    <w:rsid w:val="003877A7"/>
    <w:rsid w:val="00464014"/>
    <w:rsid w:val="00483EF1"/>
    <w:rsid w:val="00490FE3"/>
    <w:rsid w:val="004D18E5"/>
    <w:rsid w:val="004E6503"/>
    <w:rsid w:val="00563F49"/>
    <w:rsid w:val="005F1232"/>
    <w:rsid w:val="006A7717"/>
    <w:rsid w:val="006C7437"/>
    <w:rsid w:val="00702939"/>
    <w:rsid w:val="007146E9"/>
    <w:rsid w:val="007213B6"/>
    <w:rsid w:val="00736ABD"/>
    <w:rsid w:val="0074016D"/>
    <w:rsid w:val="009D3308"/>
    <w:rsid w:val="00A02BFD"/>
    <w:rsid w:val="00A053A7"/>
    <w:rsid w:val="00A64CC6"/>
    <w:rsid w:val="00AB4F13"/>
    <w:rsid w:val="00B63A4E"/>
    <w:rsid w:val="00BE26E6"/>
    <w:rsid w:val="00C07734"/>
    <w:rsid w:val="00C7404F"/>
    <w:rsid w:val="00C97844"/>
    <w:rsid w:val="00E001CC"/>
    <w:rsid w:val="00EB1898"/>
    <w:rsid w:val="00F03E38"/>
    <w:rsid w:val="00F54275"/>
    <w:rsid w:val="00F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43245B-5729-47C3-8B43-5BC85736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898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EB1898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EB1898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EB1898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EB1898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EB1898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EB1898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EB189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EB1898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EB1898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dfps">
    <w:name w:val="bodytextdfps"/>
    <w:basedOn w:val="Normal"/>
    <w:link w:val="bodytextdfpsChar"/>
    <w:qFormat/>
    <w:rsid w:val="00EB1898"/>
    <w:pPr>
      <w:spacing w:before="120"/>
      <w:ind w:left="1440"/>
    </w:p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EB1898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EB1898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EB1898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EB1898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EB1898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EB1898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EB1898"/>
    <w:rPr>
      <w:b w:val="0"/>
    </w:rPr>
  </w:style>
  <w:style w:type="paragraph" w:customStyle="1" w:styleId="subheading2dfps">
    <w:name w:val="subheading2dfps"/>
    <w:basedOn w:val="subheading1dfps"/>
    <w:next w:val="bodytextdfps"/>
    <w:rsid w:val="00EB1898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EB1898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EB1898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EB1898"/>
    <w:rPr>
      <w:i/>
      <w:iCs/>
    </w:rPr>
  </w:style>
  <w:style w:type="paragraph" w:customStyle="1" w:styleId="list1dfps">
    <w:name w:val="list1dfps"/>
    <w:basedOn w:val="bodytextdfps"/>
    <w:rsid w:val="00EB1898"/>
    <w:pPr>
      <w:spacing w:before="80"/>
      <w:ind w:left="1800" w:hanging="360"/>
    </w:pPr>
  </w:style>
  <w:style w:type="paragraph" w:customStyle="1" w:styleId="list2dfps">
    <w:name w:val="list2dfps"/>
    <w:basedOn w:val="list1dfps"/>
    <w:rsid w:val="00EB1898"/>
    <w:pPr>
      <w:ind w:left="2160"/>
    </w:pPr>
  </w:style>
  <w:style w:type="paragraph" w:customStyle="1" w:styleId="list3dfps">
    <w:name w:val="list3dfps"/>
    <w:basedOn w:val="list2dfps"/>
    <w:rsid w:val="00EB1898"/>
    <w:pPr>
      <w:ind w:left="2520"/>
    </w:pPr>
  </w:style>
  <w:style w:type="paragraph" w:customStyle="1" w:styleId="list4dfps">
    <w:name w:val="list4dfps"/>
    <w:basedOn w:val="list3dfps"/>
    <w:rsid w:val="00EB1898"/>
    <w:pPr>
      <w:ind w:left="2880"/>
    </w:pPr>
  </w:style>
  <w:style w:type="paragraph" w:customStyle="1" w:styleId="list5dfps">
    <w:name w:val="list5dfps"/>
    <w:basedOn w:val="list4dfps"/>
    <w:rsid w:val="00EB1898"/>
    <w:pPr>
      <w:ind w:left="3240"/>
    </w:pPr>
  </w:style>
  <w:style w:type="paragraph" w:customStyle="1" w:styleId="list6dfps">
    <w:name w:val="list6dfps"/>
    <w:basedOn w:val="list5dfps"/>
    <w:rsid w:val="00EB1898"/>
    <w:pPr>
      <w:ind w:left="3600"/>
    </w:pPr>
  </w:style>
  <w:style w:type="paragraph" w:customStyle="1" w:styleId="bqlistadfps">
    <w:name w:val="bqlistadfps"/>
    <w:basedOn w:val="bqblockquotetextdfps"/>
    <w:rsid w:val="00EB1898"/>
    <w:pPr>
      <w:ind w:left="2520" w:hanging="360"/>
    </w:pPr>
  </w:style>
  <w:style w:type="paragraph" w:customStyle="1" w:styleId="bqlistbdfps">
    <w:name w:val="bqlistbdfps"/>
    <w:basedOn w:val="bqlistadfps"/>
    <w:rsid w:val="00EB1898"/>
    <w:pPr>
      <w:ind w:left="2880"/>
    </w:pPr>
  </w:style>
  <w:style w:type="paragraph" w:customStyle="1" w:styleId="bqlistcdfps">
    <w:name w:val="bqlistcdfps"/>
    <w:basedOn w:val="bqlistbdfps"/>
    <w:rsid w:val="00EB1898"/>
    <w:pPr>
      <w:ind w:left="3240"/>
    </w:pPr>
  </w:style>
  <w:style w:type="character" w:styleId="PageNumber">
    <w:name w:val="page number"/>
    <w:rsid w:val="00EB1898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EB1898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semiHidden/>
    <w:rsid w:val="00EB1898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semiHidden/>
    <w:rsid w:val="00EB1898"/>
    <w:pPr>
      <w:ind w:left="1800"/>
    </w:pPr>
  </w:style>
  <w:style w:type="paragraph" w:styleId="TOC4">
    <w:name w:val="toc 4"/>
    <w:basedOn w:val="TOC3"/>
    <w:next w:val="Normal"/>
    <w:autoRedefine/>
    <w:semiHidden/>
    <w:rsid w:val="00EB1898"/>
    <w:pPr>
      <w:ind w:left="2160"/>
    </w:pPr>
  </w:style>
  <w:style w:type="paragraph" w:styleId="TOC5">
    <w:name w:val="toc 5"/>
    <w:basedOn w:val="TOC4"/>
    <w:next w:val="Normal"/>
    <w:autoRedefine/>
    <w:semiHidden/>
    <w:rsid w:val="00EB1898"/>
    <w:pPr>
      <w:ind w:left="2520"/>
    </w:pPr>
  </w:style>
  <w:style w:type="paragraph" w:styleId="TOC6">
    <w:name w:val="toc 6"/>
    <w:basedOn w:val="TOC5"/>
    <w:next w:val="Normal"/>
    <w:autoRedefine/>
    <w:semiHidden/>
    <w:rsid w:val="00EB1898"/>
    <w:pPr>
      <w:ind w:left="2880"/>
    </w:pPr>
  </w:style>
  <w:style w:type="paragraph" w:styleId="TOC7">
    <w:name w:val="toc 7"/>
    <w:basedOn w:val="TOC6"/>
    <w:next w:val="Normal"/>
    <w:autoRedefine/>
    <w:semiHidden/>
    <w:rsid w:val="00EB1898"/>
    <w:pPr>
      <w:ind w:left="3240"/>
    </w:pPr>
  </w:style>
  <w:style w:type="paragraph" w:styleId="TOC8">
    <w:name w:val="toc 8"/>
    <w:basedOn w:val="TOC7"/>
    <w:next w:val="Normal"/>
    <w:autoRedefine/>
    <w:semiHidden/>
    <w:rsid w:val="00EB1898"/>
    <w:pPr>
      <w:ind w:left="3600"/>
    </w:pPr>
  </w:style>
  <w:style w:type="paragraph" w:styleId="TOC9">
    <w:name w:val="toc 9"/>
    <w:basedOn w:val="TOC8"/>
    <w:next w:val="Normal"/>
    <w:autoRedefine/>
    <w:semiHidden/>
    <w:rsid w:val="00EB1898"/>
    <w:pPr>
      <w:ind w:left="3960"/>
    </w:pPr>
  </w:style>
  <w:style w:type="paragraph" w:customStyle="1" w:styleId="querydfps">
    <w:name w:val="querydfps"/>
    <w:basedOn w:val="subheading1dfps"/>
    <w:rsid w:val="00EB1898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EB1898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EB1898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EB1898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EB1898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EB1898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EB1898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EB1898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EB1898"/>
    <w:pPr>
      <w:ind w:left="720"/>
    </w:pPr>
  </w:style>
  <w:style w:type="paragraph" w:customStyle="1" w:styleId="violettaglpph">
    <w:name w:val="violettaglpph"/>
    <w:basedOn w:val="violettagdfps"/>
    <w:rsid w:val="00EB1898"/>
    <w:rPr>
      <w:sz w:val="22"/>
    </w:rPr>
  </w:style>
  <w:style w:type="character" w:customStyle="1" w:styleId="bodytextdfpsChar">
    <w:name w:val="bodytextdfps Char"/>
    <w:basedOn w:val="DefaultParagraphFont"/>
    <w:link w:val="bodytextdfps"/>
    <w:rsid w:val="00B63A4E"/>
    <w:rPr>
      <w:rFonts w:ascii="Arial" w:hAnsi="Arial"/>
      <w:sz w:val="22"/>
    </w:rPr>
  </w:style>
  <w:style w:type="character" w:customStyle="1" w:styleId="subheading1dfpsChar">
    <w:name w:val="subheading1dfps Char"/>
    <w:basedOn w:val="DefaultParagraphFont"/>
    <w:link w:val="subheading1dfps"/>
    <w:rsid w:val="00B63A4E"/>
    <w:rPr>
      <w:rFonts w:ascii="Arial" w:hAnsi="Arial" w:cs="Arial"/>
      <w:b/>
      <w:iCs/>
      <w:kern w:val="28"/>
      <w:sz w:val="22"/>
      <w:szCs w:val="22"/>
    </w:rPr>
  </w:style>
  <w:style w:type="character" w:styleId="Hyperlink">
    <w:name w:val="Hyperlink"/>
    <w:basedOn w:val="DefaultParagraphFont"/>
    <w:rsid w:val="00F542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C077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7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fps.state.tx.us/handbooks/Licensing/Files/LPPH_px_1000_3.a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fps.state.tx.us/handbooks/Licensing/Files/LPPH_px_1000_3.as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AD\AppData\Roaming\Microsoft\Templates\DFPS%20Sty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FE2AC-54ED-4D3A-BAE9-9D7B46A1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DFPS Style Template.dotx</Template>
  <TotalTime>1</TotalTime>
  <Pages>4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1000 Heading</vt:lpstr>
    </vt:vector>
  </TitlesOfParts>
  <Company>TDPRS</Company>
  <LinksUpToDate>false</LinksUpToDate>
  <CharactersWithSpaces>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2015</dc:title>
  <dc:creator>Seber,Jackie (DFPS)</dc:creator>
  <cp:lastModifiedBy>Seber,Jackie (DFPS)</cp:lastModifiedBy>
  <cp:revision>3</cp:revision>
  <cp:lastPrinted>2000-11-20T14:30:00Z</cp:lastPrinted>
  <dcterms:created xsi:type="dcterms:W3CDTF">2015-02-03T19:30:00Z</dcterms:created>
  <dcterms:modified xsi:type="dcterms:W3CDTF">2018-09-12T22:48:00Z</dcterms:modified>
</cp:coreProperties>
</file>