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E64" w:rsidRPr="00B15FFF" w:rsidRDefault="00782E64" w:rsidP="00782E64">
      <w:pPr>
        <w:pStyle w:val="Heading4"/>
        <w:rPr>
          <w:lang w:val="en"/>
        </w:rPr>
      </w:pPr>
      <w:bookmarkStart w:id="0" w:name="_GoBack"/>
      <w:bookmarkEnd w:id="0"/>
      <w:r w:rsidRPr="00B15FFF">
        <w:rPr>
          <w:lang w:val="en"/>
        </w:rPr>
        <w:t>7436</w:t>
      </w:r>
      <w:bookmarkStart w:id="1" w:name="LPPH_7436"/>
      <w:bookmarkEnd w:id="1"/>
      <w:r w:rsidRPr="00B15FFF">
        <w:rPr>
          <w:lang w:val="en"/>
        </w:rPr>
        <w:t xml:space="preserve"> Inspecting an Operation </w:t>
      </w:r>
      <w:proofErr w:type="gramStart"/>
      <w:r w:rsidRPr="00B15FFF">
        <w:rPr>
          <w:lang w:val="en"/>
        </w:rPr>
        <w:t>During</w:t>
      </w:r>
      <w:proofErr w:type="gramEnd"/>
      <w:r w:rsidRPr="00B15FFF">
        <w:rPr>
          <w:lang w:val="en"/>
        </w:rPr>
        <w:t xml:space="preserve"> an Evaluation and Probation </w:t>
      </w:r>
    </w:p>
    <w:p w:rsidR="00782E64" w:rsidRPr="00B15FFF" w:rsidRDefault="00782E64" w:rsidP="00782E64">
      <w:pPr>
        <w:pStyle w:val="revisionnodfps"/>
        <w:rPr>
          <w:lang w:val="en"/>
        </w:rPr>
      </w:pPr>
      <w:r w:rsidRPr="00B15FFF">
        <w:rPr>
          <w:lang w:val="en"/>
        </w:rPr>
        <w:t xml:space="preserve">LPPH </w:t>
      </w:r>
      <w:r w:rsidRPr="00782E64">
        <w:rPr>
          <w:strike/>
          <w:color w:val="FF0000"/>
          <w:lang w:val="en"/>
        </w:rPr>
        <w:t>August 2012</w:t>
      </w:r>
      <w:r>
        <w:rPr>
          <w:lang w:val="en"/>
        </w:rPr>
        <w:t xml:space="preserve"> DRAFT 8017-CCL</w:t>
      </w:r>
    </w:p>
    <w:p w:rsidR="00782E64" w:rsidRPr="00B15FFF" w:rsidRDefault="00782E64" w:rsidP="00782E64">
      <w:pPr>
        <w:pStyle w:val="violettagdfps"/>
        <w:rPr>
          <w:lang w:val="en"/>
        </w:rPr>
      </w:pPr>
      <w:r w:rsidRPr="00B15FFF">
        <w:rPr>
          <w:lang w:val="en"/>
        </w:rPr>
        <w:t>Procedure</w:t>
      </w:r>
    </w:p>
    <w:p w:rsidR="00782E64" w:rsidRPr="00B15FFF" w:rsidRDefault="00782E64" w:rsidP="00782E64">
      <w:pPr>
        <w:pStyle w:val="bodytextdfps"/>
        <w:rPr>
          <w:lang w:val="en"/>
        </w:rPr>
      </w:pPr>
      <w:r w:rsidRPr="00B15FFF">
        <w:rPr>
          <w:lang w:val="en"/>
        </w:rPr>
        <w:t>During an evaluation or probation, Licensing staff must inspect an operation at all of the following times, unless there is good cause not to inspect within these times because the operation has requested an administrative review or Licensing is conducting an investigation:</w:t>
      </w:r>
    </w:p>
    <w:p w:rsidR="00782E64" w:rsidRPr="00B15FFF" w:rsidRDefault="00782E64" w:rsidP="00782E64">
      <w:pPr>
        <w:pStyle w:val="list1dfps"/>
        <w:rPr>
          <w:lang w:val="en"/>
        </w:rPr>
      </w:pPr>
      <w:r>
        <w:rPr>
          <w:lang w:val="en"/>
        </w:rPr>
        <w:t>a.</w:t>
      </w:r>
      <w:r>
        <w:rPr>
          <w:lang w:val="en"/>
        </w:rPr>
        <w:tab/>
      </w:r>
      <w:r w:rsidRPr="00B15FFF">
        <w:rPr>
          <w:lang w:val="en"/>
        </w:rPr>
        <w:t xml:space="preserve">During the first 21 days after the corrective action period begins </w:t>
      </w:r>
    </w:p>
    <w:p w:rsidR="00782E64" w:rsidRPr="00B15FFF" w:rsidRDefault="00782E64" w:rsidP="00782E64">
      <w:pPr>
        <w:pStyle w:val="list1dfps"/>
        <w:rPr>
          <w:lang w:val="en"/>
        </w:rPr>
      </w:pPr>
      <w:r>
        <w:rPr>
          <w:lang w:val="en"/>
        </w:rPr>
        <w:t>b.</w:t>
      </w:r>
      <w:r>
        <w:rPr>
          <w:lang w:val="en"/>
        </w:rPr>
        <w:tab/>
      </w:r>
      <w:r w:rsidRPr="00B15FFF">
        <w:rPr>
          <w:lang w:val="en"/>
        </w:rPr>
        <w:t>At least once every 60 days during the</w:t>
      </w:r>
      <w:r w:rsidRPr="00B15FFF">
        <w:rPr>
          <w:i/>
          <w:iCs/>
          <w:lang w:val="en"/>
        </w:rPr>
        <w:t xml:space="preserve"> evaluation</w:t>
      </w:r>
      <w:r w:rsidRPr="00B15FFF">
        <w:rPr>
          <w:lang w:val="en"/>
        </w:rPr>
        <w:t xml:space="preserve"> period </w:t>
      </w:r>
    </w:p>
    <w:p w:rsidR="00782E64" w:rsidRPr="00B15FFF" w:rsidRDefault="00782E64" w:rsidP="00782E64">
      <w:pPr>
        <w:pStyle w:val="list1dfps"/>
        <w:rPr>
          <w:lang w:val="en"/>
        </w:rPr>
      </w:pPr>
      <w:r>
        <w:rPr>
          <w:lang w:val="en"/>
        </w:rPr>
        <w:t>c.</w:t>
      </w:r>
      <w:r>
        <w:rPr>
          <w:lang w:val="en"/>
        </w:rPr>
        <w:tab/>
      </w:r>
      <w:r w:rsidRPr="00B15FFF">
        <w:rPr>
          <w:lang w:val="en"/>
        </w:rPr>
        <w:t xml:space="preserve">At least once every 30 days during the </w:t>
      </w:r>
      <w:r w:rsidRPr="00B15FFF">
        <w:rPr>
          <w:i/>
          <w:iCs/>
          <w:lang w:val="en"/>
        </w:rPr>
        <w:t xml:space="preserve">probation </w:t>
      </w:r>
      <w:r w:rsidRPr="00B15FFF">
        <w:rPr>
          <w:lang w:val="en"/>
        </w:rPr>
        <w:t>period</w:t>
      </w:r>
    </w:p>
    <w:p w:rsidR="00782E64" w:rsidRPr="00B15FFF" w:rsidRDefault="00782E64" w:rsidP="00782E64">
      <w:pPr>
        <w:pStyle w:val="list1dfps"/>
        <w:rPr>
          <w:lang w:val="en"/>
        </w:rPr>
      </w:pPr>
      <w:proofErr w:type="gramStart"/>
      <w:r>
        <w:rPr>
          <w:lang w:val="en"/>
        </w:rPr>
        <w:t>d</w:t>
      </w:r>
      <w:proofErr w:type="gramEnd"/>
      <w:r>
        <w:rPr>
          <w:lang w:val="en"/>
        </w:rPr>
        <w:t>.</w:t>
      </w:r>
      <w:r>
        <w:rPr>
          <w:lang w:val="en"/>
        </w:rPr>
        <w:tab/>
      </w:r>
      <w:r w:rsidRPr="00B15FFF">
        <w:rPr>
          <w:lang w:val="en"/>
        </w:rPr>
        <w:t xml:space="preserve">At the end of the corrective action period </w:t>
      </w:r>
    </w:p>
    <w:p w:rsidR="00782E64" w:rsidRPr="00B15FFF" w:rsidRDefault="00782E64" w:rsidP="00782E64">
      <w:pPr>
        <w:pStyle w:val="bodytextdfps"/>
        <w:rPr>
          <w:lang w:val="en"/>
        </w:rPr>
      </w:pPr>
      <w:r w:rsidRPr="00B15FFF">
        <w:rPr>
          <w:lang w:val="en"/>
        </w:rPr>
        <w:t>If an inspection is not held within the timeframes specified above, Licensing staff document the reason for the variation in the CLASS system, in the operation’s chronology.</w:t>
      </w:r>
    </w:p>
    <w:p w:rsidR="00782E64" w:rsidRPr="00B15FFF" w:rsidRDefault="00782E64" w:rsidP="00782E64">
      <w:pPr>
        <w:pStyle w:val="bodytextdfps"/>
        <w:rPr>
          <w:lang w:val="en"/>
        </w:rPr>
      </w:pPr>
      <w:r w:rsidRPr="00B15FFF">
        <w:rPr>
          <w:lang w:val="en"/>
        </w:rPr>
        <w:t>Inspections conducted during the corrective action period are considered monitoring inspections and entered into in CLASS as such. During each inspection, the inspector evaluates an operation’s compliance with the conditions imposed by the corrective action plan</w:t>
      </w:r>
      <w:r w:rsidR="00407D54">
        <w:rPr>
          <w:lang w:val="en"/>
        </w:rPr>
        <w:t>,</w:t>
      </w:r>
      <w:r w:rsidRPr="00B15FFF">
        <w:rPr>
          <w:lang w:val="en"/>
        </w:rPr>
        <w:t xml:space="preserve"> and the section </w:t>
      </w:r>
      <w:r w:rsidR="00407D54">
        <w:rPr>
          <w:lang w:val="en"/>
        </w:rPr>
        <w:t>(</w:t>
      </w:r>
      <w:r w:rsidRPr="00B15FFF">
        <w:rPr>
          <w:lang w:val="en"/>
        </w:rPr>
        <w:t>or sections</w:t>
      </w:r>
      <w:r w:rsidR="00407D54">
        <w:rPr>
          <w:lang w:val="en"/>
        </w:rPr>
        <w:t>)</w:t>
      </w:r>
      <w:r w:rsidRPr="00B15FFF">
        <w:rPr>
          <w:lang w:val="en"/>
        </w:rPr>
        <w:t xml:space="preserve"> of the minimum standards that relate to those conditions or that are due to be evaluated. See </w:t>
      </w:r>
      <w:hyperlink r:id="rId9" w:anchor="LPPH_4126" w:history="1">
        <w:r w:rsidRPr="00B15FFF">
          <w:rPr>
            <w:color w:val="006699"/>
            <w:lang w:val="en"/>
          </w:rPr>
          <w:t>4126</w:t>
        </w:r>
      </w:hyperlink>
      <w:r w:rsidRPr="00B15FFF">
        <w:rPr>
          <w:lang w:val="en"/>
        </w:rPr>
        <w:t xml:space="preserve"> Monitoring Inspections. </w:t>
      </w:r>
    </w:p>
    <w:p w:rsidR="00782E64" w:rsidRPr="00B15FFF" w:rsidRDefault="00782E64" w:rsidP="00782E64">
      <w:pPr>
        <w:pStyle w:val="bodytextdfps"/>
        <w:rPr>
          <w:lang w:val="en"/>
        </w:rPr>
      </w:pPr>
      <w:r w:rsidRPr="00B15FFF">
        <w:rPr>
          <w:lang w:val="en"/>
        </w:rPr>
        <w:t xml:space="preserve">Licensing staff: </w:t>
      </w:r>
    </w:p>
    <w:p w:rsidR="00782E64" w:rsidRPr="00B15FFF" w:rsidRDefault="00782E64" w:rsidP="00782E64">
      <w:pPr>
        <w:pStyle w:val="list1dfps"/>
        <w:rPr>
          <w:lang w:val="en"/>
        </w:rPr>
      </w:pPr>
      <w:proofErr w:type="gramStart"/>
      <w:r>
        <w:rPr>
          <w:lang w:val="en"/>
        </w:rPr>
        <w:t>a</w:t>
      </w:r>
      <w:proofErr w:type="gramEnd"/>
      <w:r>
        <w:rPr>
          <w:lang w:val="en"/>
        </w:rPr>
        <w:t>.</w:t>
      </w:r>
      <w:r>
        <w:rPr>
          <w:lang w:val="en"/>
        </w:rPr>
        <w:tab/>
      </w:r>
      <w:r w:rsidRPr="00B15FFF">
        <w:rPr>
          <w:lang w:val="en"/>
        </w:rPr>
        <w:t>document on CLASS Form 2936 that each condition of the corrective action was evaluated during the inspection;</w:t>
      </w:r>
    </w:p>
    <w:p w:rsidR="00782E64" w:rsidRPr="00B15FFF" w:rsidRDefault="00782E64" w:rsidP="00782E64">
      <w:pPr>
        <w:pStyle w:val="list1dfps"/>
        <w:rPr>
          <w:lang w:val="en"/>
        </w:rPr>
      </w:pPr>
      <w:proofErr w:type="gramStart"/>
      <w:r>
        <w:rPr>
          <w:lang w:val="en"/>
        </w:rPr>
        <w:t>b</w:t>
      </w:r>
      <w:proofErr w:type="gramEnd"/>
      <w:r>
        <w:rPr>
          <w:lang w:val="en"/>
        </w:rPr>
        <w:t>.</w:t>
      </w:r>
      <w:r>
        <w:rPr>
          <w:lang w:val="en"/>
        </w:rPr>
        <w:tab/>
      </w:r>
      <w:r w:rsidRPr="00B15FFF">
        <w:rPr>
          <w:lang w:val="en"/>
        </w:rPr>
        <w:t xml:space="preserve">cite as a deficiency any condition that was not met; and </w:t>
      </w:r>
    </w:p>
    <w:p w:rsidR="00782E64" w:rsidRPr="00B15FFF" w:rsidRDefault="00782E64" w:rsidP="00782E64">
      <w:pPr>
        <w:pStyle w:val="list1dfps"/>
        <w:rPr>
          <w:lang w:val="en"/>
        </w:rPr>
      </w:pPr>
      <w:proofErr w:type="gramStart"/>
      <w:r>
        <w:rPr>
          <w:lang w:val="en"/>
        </w:rPr>
        <w:t>c</w:t>
      </w:r>
      <w:proofErr w:type="gramEnd"/>
      <w:r>
        <w:rPr>
          <w:lang w:val="en"/>
        </w:rPr>
        <w:t>.</w:t>
      </w:r>
      <w:r>
        <w:rPr>
          <w:lang w:val="en"/>
        </w:rPr>
        <w:tab/>
      </w:r>
      <w:r w:rsidRPr="00B15FFF">
        <w:rPr>
          <w:lang w:val="en"/>
        </w:rPr>
        <w:t xml:space="preserve">provide technical assistance on meeting the condition. </w:t>
      </w:r>
    </w:p>
    <w:p w:rsidR="00782E64" w:rsidRPr="00677081" w:rsidRDefault="00782E64" w:rsidP="00677081">
      <w:pPr>
        <w:pStyle w:val="bodytextcitationdfps"/>
      </w:pPr>
      <w:r w:rsidRPr="00677081">
        <w:t xml:space="preserve">DFPS Rules, 40 TAC </w:t>
      </w:r>
      <w:hyperlink r:id="rId10" w:history="1">
        <w:r w:rsidRPr="00677081">
          <w:rPr>
            <w:rStyle w:val="Hyperlink"/>
          </w:rPr>
          <w:t>§745.8633</w:t>
        </w:r>
      </w:hyperlink>
    </w:p>
    <w:p w:rsidR="00782E64" w:rsidRPr="00677081" w:rsidRDefault="00782E64" w:rsidP="00677081">
      <w:pPr>
        <w:pStyle w:val="bodytextdfps"/>
      </w:pPr>
      <w:r w:rsidRPr="00677081">
        <w:t xml:space="preserve">See </w:t>
      </w:r>
      <w:hyperlink r:id="rId11" w:anchor="LPPH_4152" w:history="1">
        <w:r w:rsidRPr="00677081">
          <w:rPr>
            <w:rStyle w:val="Hyperlink"/>
          </w:rPr>
          <w:t>4152</w:t>
        </w:r>
      </w:hyperlink>
      <w:r w:rsidRPr="00677081">
        <w:t xml:space="preserve"> Reviewing Restrictions and Conditions. </w:t>
      </w:r>
    </w:p>
    <w:p w:rsidR="00782E64" w:rsidRPr="000D7ADC" w:rsidRDefault="00782E64" w:rsidP="00782E64">
      <w:pPr>
        <w:pStyle w:val="Heading4"/>
        <w:rPr>
          <w:highlight w:val="yellow"/>
          <w:lang w:val="en"/>
          <w:rPrChange w:id="2" w:author="Ritter,Jenn (DFPS)" w:date="2015-04-20T08:25:00Z">
            <w:rPr>
              <w:lang w:val="en"/>
            </w:rPr>
          </w:rPrChange>
        </w:rPr>
      </w:pPr>
      <w:r w:rsidRPr="000D7ADC">
        <w:rPr>
          <w:highlight w:val="yellow"/>
          <w:lang w:val="en"/>
          <w:rPrChange w:id="3" w:author="Ritter,Jenn (DFPS)" w:date="2015-04-20T08:25:00Z">
            <w:rPr>
              <w:lang w:val="en"/>
            </w:rPr>
          </w:rPrChange>
        </w:rPr>
        <w:t xml:space="preserve">7437 Conducting Surveillance </w:t>
      </w:r>
      <w:proofErr w:type="gramStart"/>
      <w:r w:rsidRPr="000D7ADC">
        <w:rPr>
          <w:highlight w:val="yellow"/>
          <w:lang w:val="en"/>
          <w:rPrChange w:id="4" w:author="Ritter,Jenn (DFPS)" w:date="2015-04-20T08:25:00Z">
            <w:rPr>
              <w:lang w:val="en"/>
            </w:rPr>
          </w:rPrChange>
        </w:rPr>
        <w:t>During</w:t>
      </w:r>
      <w:proofErr w:type="gramEnd"/>
      <w:r w:rsidRPr="000D7ADC">
        <w:rPr>
          <w:highlight w:val="yellow"/>
          <w:lang w:val="en"/>
          <w:rPrChange w:id="5" w:author="Ritter,Jenn (DFPS)" w:date="2015-04-20T08:25:00Z">
            <w:rPr>
              <w:lang w:val="en"/>
            </w:rPr>
          </w:rPrChange>
        </w:rPr>
        <w:t xml:space="preserve"> Evaluation and Probation </w:t>
      </w:r>
    </w:p>
    <w:p w:rsidR="00677081" w:rsidRPr="000D7ADC" w:rsidRDefault="00677081" w:rsidP="00677081">
      <w:pPr>
        <w:pStyle w:val="revisionnodfps"/>
        <w:rPr>
          <w:highlight w:val="yellow"/>
          <w:lang w:val="en"/>
          <w:rPrChange w:id="6" w:author="Ritter,Jenn (DFPS)" w:date="2015-04-20T08:25:00Z">
            <w:rPr>
              <w:lang w:val="en"/>
            </w:rPr>
          </w:rPrChange>
        </w:rPr>
      </w:pPr>
      <w:r w:rsidRPr="000D7ADC">
        <w:rPr>
          <w:highlight w:val="yellow"/>
          <w:lang w:val="en"/>
          <w:rPrChange w:id="7" w:author="Ritter,Jenn (DFPS)" w:date="2015-04-20T08:25:00Z">
            <w:rPr>
              <w:lang w:val="en"/>
            </w:rPr>
          </w:rPrChange>
        </w:rPr>
        <w:t>LPPH DRAFT 8017-CCL (new item)</w:t>
      </w:r>
    </w:p>
    <w:p w:rsidR="00782E64" w:rsidRPr="000D7ADC" w:rsidRDefault="00782E64" w:rsidP="00677081">
      <w:pPr>
        <w:pStyle w:val="violettagdfps"/>
        <w:rPr>
          <w:highlight w:val="yellow"/>
          <w:lang w:val="en"/>
          <w:rPrChange w:id="8" w:author="Ritter,Jenn (DFPS)" w:date="2015-04-20T08:25:00Z">
            <w:rPr>
              <w:lang w:val="en"/>
            </w:rPr>
          </w:rPrChange>
        </w:rPr>
      </w:pPr>
      <w:r w:rsidRPr="000D7ADC">
        <w:rPr>
          <w:highlight w:val="yellow"/>
          <w:lang w:val="en"/>
          <w:rPrChange w:id="9" w:author="Ritter,Jenn (DFPS)" w:date="2015-04-20T08:25:00Z">
            <w:rPr>
              <w:lang w:val="en"/>
            </w:rPr>
          </w:rPrChange>
        </w:rPr>
        <w:t>Policy</w:t>
      </w:r>
    </w:p>
    <w:p w:rsidR="00782E64" w:rsidRPr="000D7ADC" w:rsidRDefault="00782E64" w:rsidP="00677081">
      <w:pPr>
        <w:pStyle w:val="bodytextdfps"/>
        <w:rPr>
          <w:highlight w:val="yellow"/>
          <w:lang w:val="en"/>
          <w:rPrChange w:id="10" w:author="Ritter,Jenn (DFPS)" w:date="2015-04-20T08:25:00Z">
            <w:rPr>
              <w:lang w:val="en"/>
            </w:rPr>
          </w:rPrChange>
        </w:rPr>
      </w:pPr>
      <w:r w:rsidRPr="000D7ADC">
        <w:rPr>
          <w:highlight w:val="yellow"/>
          <w:lang w:val="en"/>
          <w:rPrChange w:id="11" w:author="Ritter,Jenn (DFPS)" w:date="2015-04-20T08:25:00Z">
            <w:rPr>
              <w:lang w:val="en"/>
            </w:rPr>
          </w:rPrChange>
        </w:rPr>
        <w:t xml:space="preserve">An inspector or supervisor may determine that surveillance is necessary to evaluate whether a program or caregiver is complying with minimum standards or conditions outlined in the corrective action plan, including but not limited to: </w:t>
      </w:r>
    </w:p>
    <w:p w:rsidR="00782E64" w:rsidRPr="000D7ADC" w:rsidRDefault="00677081" w:rsidP="00677081">
      <w:pPr>
        <w:pStyle w:val="list1dfps"/>
        <w:rPr>
          <w:highlight w:val="yellow"/>
          <w:lang w:val="en"/>
          <w:rPrChange w:id="12" w:author="Ritter,Jenn (DFPS)" w:date="2015-04-20T08:25:00Z">
            <w:rPr>
              <w:lang w:val="en"/>
            </w:rPr>
          </w:rPrChange>
        </w:rPr>
      </w:pPr>
      <w:proofErr w:type="gramStart"/>
      <w:r w:rsidRPr="000D7ADC">
        <w:rPr>
          <w:highlight w:val="yellow"/>
          <w:lang w:val="en"/>
          <w:rPrChange w:id="13" w:author="Ritter,Jenn (DFPS)" w:date="2015-04-20T08:25:00Z">
            <w:rPr>
              <w:lang w:val="en"/>
            </w:rPr>
          </w:rPrChange>
        </w:rPr>
        <w:t>a</w:t>
      </w:r>
      <w:proofErr w:type="gramEnd"/>
      <w:r w:rsidRPr="000D7ADC">
        <w:rPr>
          <w:highlight w:val="yellow"/>
          <w:lang w:val="en"/>
          <w:rPrChange w:id="14" w:author="Ritter,Jenn (DFPS)" w:date="2015-04-20T08:25:00Z">
            <w:rPr>
              <w:lang w:val="en"/>
            </w:rPr>
          </w:rPrChange>
        </w:rPr>
        <w:t>.</w:t>
      </w:r>
      <w:r w:rsidRPr="000D7ADC">
        <w:rPr>
          <w:highlight w:val="yellow"/>
          <w:lang w:val="en"/>
          <w:rPrChange w:id="15" w:author="Ritter,Jenn (DFPS)" w:date="2015-04-20T08:25:00Z">
            <w:rPr>
              <w:lang w:val="en"/>
            </w:rPr>
          </w:rPrChange>
        </w:rPr>
        <w:tab/>
      </w:r>
      <w:r w:rsidR="00782E64" w:rsidRPr="000D7ADC">
        <w:rPr>
          <w:highlight w:val="yellow"/>
          <w:lang w:val="en"/>
          <w:rPrChange w:id="16" w:author="Ritter,Jenn (DFPS)" w:date="2015-04-20T08:25:00Z">
            <w:rPr>
              <w:lang w:val="en"/>
            </w:rPr>
          </w:rPrChange>
        </w:rPr>
        <w:t xml:space="preserve">an operation is complying with transportation requirements; </w:t>
      </w:r>
    </w:p>
    <w:p w:rsidR="00782E64" w:rsidRPr="000D7ADC" w:rsidRDefault="00677081" w:rsidP="00677081">
      <w:pPr>
        <w:pStyle w:val="list1dfps"/>
        <w:rPr>
          <w:highlight w:val="yellow"/>
          <w:lang w:val="en"/>
          <w:rPrChange w:id="17" w:author="Ritter,Jenn (DFPS)" w:date="2015-04-20T08:25:00Z">
            <w:rPr>
              <w:lang w:val="en"/>
            </w:rPr>
          </w:rPrChange>
        </w:rPr>
      </w:pPr>
      <w:proofErr w:type="gramStart"/>
      <w:r w:rsidRPr="000D7ADC">
        <w:rPr>
          <w:highlight w:val="yellow"/>
          <w:lang w:val="en"/>
          <w:rPrChange w:id="18" w:author="Ritter,Jenn (DFPS)" w:date="2015-04-20T08:25:00Z">
            <w:rPr>
              <w:lang w:val="en"/>
            </w:rPr>
          </w:rPrChange>
        </w:rPr>
        <w:t>b</w:t>
      </w:r>
      <w:proofErr w:type="gramEnd"/>
      <w:r w:rsidRPr="000D7ADC">
        <w:rPr>
          <w:highlight w:val="yellow"/>
          <w:lang w:val="en"/>
          <w:rPrChange w:id="19" w:author="Ritter,Jenn (DFPS)" w:date="2015-04-20T08:25:00Z">
            <w:rPr>
              <w:lang w:val="en"/>
            </w:rPr>
          </w:rPrChange>
        </w:rPr>
        <w:t>.</w:t>
      </w:r>
      <w:r w:rsidRPr="000D7ADC">
        <w:rPr>
          <w:highlight w:val="yellow"/>
          <w:lang w:val="en"/>
          <w:rPrChange w:id="20" w:author="Ritter,Jenn (DFPS)" w:date="2015-04-20T08:25:00Z">
            <w:rPr>
              <w:lang w:val="en"/>
            </w:rPr>
          </w:rPrChange>
        </w:rPr>
        <w:tab/>
      </w:r>
      <w:r w:rsidR="00782E64" w:rsidRPr="000D7ADC">
        <w:rPr>
          <w:highlight w:val="yellow"/>
          <w:lang w:val="en"/>
          <w:rPrChange w:id="21" w:author="Ritter,Jenn (DFPS)" w:date="2015-04-20T08:25:00Z">
            <w:rPr>
              <w:lang w:val="en"/>
            </w:rPr>
          </w:rPrChange>
        </w:rPr>
        <w:t>supervision during outdoor activities; or</w:t>
      </w:r>
    </w:p>
    <w:p w:rsidR="00782E64" w:rsidRPr="000D7ADC" w:rsidRDefault="00677081" w:rsidP="00677081">
      <w:pPr>
        <w:pStyle w:val="list1dfps"/>
        <w:rPr>
          <w:highlight w:val="yellow"/>
          <w:lang w:val="en"/>
          <w:rPrChange w:id="22" w:author="Ritter,Jenn (DFPS)" w:date="2015-04-20T08:25:00Z">
            <w:rPr>
              <w:lang w:val="en"/>
            </w:rPr>
          </w:rPrChange>
        </w:rPr>
      </w:pPr>
      <w:proofErr w:type="gramStart"/>
      <w:r w:rsidRPr="000D7ADC">
        <w:rPr>
          <w:highlight w:val="yellow"/>
          <w:lang w:val="en"/>
          <w:rPrChange w:id="23" w:author="Ritter,Jenn (DFPS)" w:date="2015-04-20T08:25:00Z">
            <w:rPr>
              <w:lang w:val="en"/>
            </w:rPr>
          </w:rPrChange>
        </w:rPr>
        <w:t>c</w:t>
      </w:r>
      <w:proofErr w:type="gramEnd"/>
      <w:r w:rsidRPr="000D7ADC">
        <w:rPr>
          <w:highlight w:val="yellow"/>
          <w:lang w:val="en"/>
          <w:rPrChange w:id="24" w:author="Ritter,Jenn (DFPS)" w:date="2015-04-20T08:25:00Z">
            <w:rPr>
              <w:lang w:val="en"/>
            </w:rPr>
          </w:rPrChange>
        </w:rPr>
        <w:t>.</w:t>
      </w:r>
      <w:r w:rsidRPr="000D7ADC">
        <w:rPr>
          <w:highlight w:val="yellow"/>
          <w:lang w:val="en"/>
          <w:rPrChange w:id="25" w:author="Ritter,Jenn (DFPS)" w:date="2015-04-20T08:25:00Z">
            <w:rPr>
              <w:lang w:val="en"/>
            </w:rPr>
          </w:rPrChange>
        </w:rPr>
        <w:tab/>
      </w:r>
      <w:r w:rsidR="00782E64" w:rsidRPr="000D7ADC">
        <w:rPr>
          <w:highlight w:val="yellow"/>
          <w:lang w:val="en"/>
          <w:rPrChange w:id="26" w:author="Ritter,Jenn (DFPS)" w:date="2015-04-20T08:25:00Z">
            <w:rPr>
              <w:lang w:val="en"/>
            </w:rPr>
          </w:rPrChange>
        </w:rPr>
        <w:t>if an operation is providing care to more children than the permit allows.</w:t>
      </w:r>
    </w:p>
    <w:p w:rsidR="00782E64" w:rsidRPr="000D7ADC" w:rsidRDefault="00782E64" w:rsidP="00677081">
      <w:pPr>
        <w:pStyle w:val="violettagdfps"/>
        <w:rPr>
          <w:highlight w:val="yellow"/>
          <w:lang w:val="en"/>
          <w:rPrChange w:id="27" w:author="Ritter,Jenn (DFPS)" w:date="2015-04-20T08:25:00Z">
            <w:rPr>
              <w:lang w:val="en"/>
            </w:rPr>
          </w:rPrChange>
        </w:rPr>
      </w:pPr>
      <w:r w:rsidRPr="000D7ADC">
        <w:rPr>
          <w:highlight w:val="yellow"/>
          <w:lang w:val="en"/>
          <w:rPrChange w:id="28" w:author="Ritter,Jenn (DFPS)" w:date="2015-04-20T08:25:00Z">
            <w:rPr>
              <w:lang w:val="en"/>
            </w:rPr>
          </w:rPrChange>
        </w:rPr>
        <w:lastRenderedPageBreak/>
        <w:t>Procedure</w:t>
      </w:r>
    </w:p>
    <w:p w:rsidR="00782E64" w:rsidRPr="000D7ADC" w:rsidRDefault="00782E64" w:rsidP="00677081">
      <w:pPr>
        <w:pStyle w:val="bodytextdfps"/>
        <w:rPr>
          <w:highlight w:val="yellow"/>
          <w:lang w:val="en"/>
          <w:rPrChange w:id="29" w:author="Ritter,Jenn (DFPS)" w:date="2015-04-20T08:25:00Z">
            <w:rPr>
              <w:lang w:val="en"/>
            </w:rPr>
          </w:rPrChange>
        </w:rPr>
      </w:pPr>
      <w:r w:rsidRPr="000D7ADC">
        <w:rPr>
          <w:highlight w:val="yellow"/>
          <w:lang w:val="en"/>
          <w:rPrChange w:id="30" w:author="Ritter,Jenn (DFPS)" w:date="2015-04-20T08:25:00Z">
            <w:rPr>
              <w:lang w:val="en"/>
            </w:rPr>
          </w:rPrChange>
        </w:rPr>
        <w:t>An inspector must receive supervisory approval to conduct surveillance. Upon receiving the necessary approval, the inspector may conduct surveillance at the location of the operation or at other locations where children in care are transported by the operation. The inspector should take photographs or video recordings</w:t>
      </w:r>
      <w:r w:rsidR="00407D54" w:rsidRPr="000D7ADC">
        <w:rPr>
          <w:highlight w:val="yellow"/>
          <w:lang w:val="en"/>
          <w:rPrChange w:id="31" w:author="Ritter,Jenn (DFPS)" w:date="2015-04-20T08:25:00Z">
            <w:rPr>
              <w:lang w:val="en"/>
            </w:rPr>
          </w:rPrChange>
        </w:rPr>
        <w:t>,</w:t>
      </w:r>
      <w:r w:rsidRPr="000D7ADC">
        <w:rPr>
          <w:highlight w:val="yellow"/>
          <w:lang w:val="en"/>
          <w:rPrChange w:id="32" w:author="Ritter,Jenn (DFPS)" w:date="2015-04-20T08:25:00Z">
            <w:rPr>
              <w:lang w:val="en"/>
            </w:rPr>
          </w:rPrChange>
        </w:rPr>
        <w:t xml:space="preserve"> as necessary</w:t>
      </w:r>
      <w:r w:rsidR="00407D54" w:rsidRPr="000D7ADC">
        <w:rPr>
          <w:highlight w:val="yellow"/>
          <w:lang w:val="en"/>
          <w:rPrChange w:id="33" w:author="Ritter,Jenn (DFPS)" w:date="2015-04-20T08:25:00Z">
            <w:rPr>
              <w:lang w:val="en"/>
            </w:rPr>
          </w:rPrChange>
        </w:rPr>
        <w:t>,</w:t>
      </w:r>
      <w:r w:rsidRPr="000D7ADC">
        <w:rPr>
          <w:highlight w:val="yellow"/>
          <w:lang w:val="en"/>
          <w:rPrChange w:id="34" w:author="Ritter,Jenn (DFPS)" w:date="2015-04-20T08:25:00Z">
            <w:rPr>
              <w:lang w:val="en"/>
            </w:rPr>
          </w:rPrChange>
        </w:rPr>
        <w:t xml:space="preserve"> during the course of the surveillance to support violations or a lack of violations.</w:t>
      </w:r>
      <w:r w:rsidR="00677081" w:rsidRPr="000D7ADC">
        <w:rPr>
          <w:highlight w:val="yellow"/>
          <w:lang w:val="en"/>
          <w:rPrChange w:id="35" w:author="Ritter,Jenn (DFPS)" w:date="2015-04-20T08:25:00Z">
            <w:rPr>
              <w:lang w:val="en"/>
            </w:rPr>
          </w:rPrChange>
        </w:rPr>
        <w:t xml:space="preserve"> </w:t>
      </w:r>
      <w:r w:rsidRPr="000D7ADC">
        <w:rPr>
          <w:highlight w:val="yellow"/>
          <w:lang w:val="en"/>
          <w:rPrChange w:id="36" w:author="Ritter,Jenn (DFPS)" w:date="2015-04-20T08:25:00Z">
            <w:rPr>
              <w:lang w:val="en"/>
            </w:rPr>
          </w:rPrChange>
        </w:rPr>
        <w:t xml:space="preserve">See </w:t>
      </w:r>
      <w:r w:rsidR="009035BA" w:rsidRPr="000D7ADC">
        <w:rPr>
          <w:highlight w:val="yellow"/>
          <w:rPrChange w:id="37" w:author="Ritter,Jenn (DFPS)" w:date="2015-04-20T08:25:00Z">
            <w:rPr/>
          </w:rPrChange>
        </w:rPr>
        <w:fldChar w:fldCharType="begin"/>
      </w:r>
      <w:r w:rsidR="009035BA" w:rsidRPr="000D7ADC">
        <w:rPr>
          <w:highlight w:val="yellow"/>
          <w:rPrChange w:id="38" w:author="Ritter,Jenn (DFPS)" w:date="2015-04-20T08:25:00Z">
            <w:rPr/>
          </w:rPrChange>
        </w:rPr>
        <w:instrText xml:space="preserve"> HYPERLINK "http://www.dfps.state.tx.us/handbooks/Licensing/Files/LPPH_pg_1400.asp" \l "LPPH_1400" </w:instrText>
      </w:r>
      <w:r w:rsidR="009035BA" w:rsidRPr="000D7ADC">
        <w:rPr>
          <w:highlight w:val="yellow"/>
          <w:rPrChange w:id="39" w:author="Ritter,Jenn (DFPS)" w:date="2015-04-20T08:25:00Z">
            <w:rPr>
              <w:rStyle w:val="Hyperlink"/>
              <w:lang w:val="en"/>
            </w:rPr>
          </w:rPrChange>
        </w:rPr>
        <w:fldChar w:fldCharType="separate"/>
      </w:r>
      <w:r w:rsidRPr="000D7ADC">
        <w:rPr>
          <w:rStyle w:val="Hyperlink"/>
          <w:highlight w:val="yellow"/>
          <w:lang w:val="en"/>
          <w:rPrChange w:id="40" w:author="Ritter,Jenn (DFPS)" w:date="2015-04-20T08:25:00Z">
            <w:rPr>
              <w:rStyle w:val="Hyperlink"/>
              <w:lang w:val="en"/>
            </w:rPr>
          </w:rPrChange>
        </w:rPr>
        <w:t>1400</w:t>
      </w:r>
      <w:r w:rsidR="009035BA" w:rsidRPr="000D7ADC">
        <w:rPr>
          <w:rStyle w:val="Hyperlink"/>
          <w:highlight w:val="yellow"/>
          <w:lang w:val="en"/>
          <w:rPrChange w:id="41" w:author="Ritter,Jenn (DFPS)" w:date="2015-04-20T08:25:00Z">
            <w:rPr>
              <w:rStyle w:val="Hyperlink"/>
              <w:lang w:val="en"/>
            </w:rPr>
          </w:rPrChange>
        </w:rPr>
        <w:fldChar w:fldCharType="end"/>
      </w:r>
      <w:r w:rsidRPr="000D7ADC">
        <w:rPr>
          <w:highlight w:val="yellow"/>
          <w:lang w:val="en"/>
          <w:rPrChange w:id="42" w:author="Ritter,Jenn (DFPS)" w:date="2015-04-20T08:25:00Z">
            <w:rPr>
              <w:lang w:val="en"/>
            </w:rPr>
          </w:rPrChange>
        </w:rPr>
        <w:t xml:space="preserve"> State-Issued Equipment, Photographs, and Video.</w:t>
      </w:r>
    </w:p>
    <w:p w:rsidR="00782E64" w:rsidRDefault="00782E64" w:rsidP="00677081">
      <w:pPr>
        <w:pStyle w:val="bodytextdfps"/>
        <w:rPr>
          <w:lang w:val="en"/>
        </w:rPr>
      </w:pPr>
      <w:r w:rsidRPr="000D7ADC">
        <w:rPr>
          <w:highlight w:val="yellow"/>
          <w:lang w:val="en"/>
          <w:rPrChange w:id="43" w:author="Ritter,Jenn (DFPS)" w:date="2015-04-20T08:25:00Z">
            <w:rPr>
              <w:lang w:val="en"/>
            </w:rPr>
          </w:rPrChange>
        </w:rPr>
        <w:t xml:space="preserve">All decisions regarding and information obtained from conducting surveillance must be documented as a </w:t>
      </w:r>
      <w:r w:rsidRPr="000D7ADC">
        <w:rPr>
          <w:i/>
          <w:highlight w:val="yellow"/>
          <w:lang w:val="en"/>
          <w:rPrChange w:id="44" w:author="Ritter,Jenn (DFPS)" w:date="2015-04-20T08:25:00Z">
            <w:rPr>
              <w:i/>
              <w:lang w:val="en"/>
            </w:rPr>
          </w:rPrChange>
        </w:rPr>
        <w:t>Chronology</w:t>
      </w:r>
      <w:r w:rsidRPr="000D7ADC">
        <w:rPr>
          <w:highlight w:val="yellow"/>
          <w:lang w:val="en"/>
          <w:rPrChange w:id="45" w:author="Ritter,Jenn (DFPS)" w:date="2015-04-20T08:25:00Z">
            <w:rPr>
              <w:lang w:val="en"/>
            </w:rPr>
          </w:rPrChange>
        </w:rPr>
        <w:t xml:space="preserve"> in CLASS.</w:t>
      </w:r>
    </w:p>
    <w:p w:rsidR="00782E64" w:rsidRPr="00B15FFF" w:rsidRDefault="00782E64" w:rsidP="00782E64">
      <w:pPr>
        <w:spacing w:before="120" w:line="270" w:lineRule="atLeast"/>
        <w:ind w:left="1440"/>
        <w:rPr>
          <w:rFonts w:ascii="Helvetica" w:hAnsi="Helvetica"/>
          <w:color w:val="333333"/>
          <w:sz w:val="18"/>
          <w:szCs w:val="18"/>
          <w:lang w:val="en"/>
        </w:rPr>
      </w:pPr>
    </w:p>
    <w:p w:rsidR="00B63A4E" w:rsidRDefault="00782E64" w:rsidP="00782E64">
      <w:pPr>
        <w:pStyle w:val="querydfps"/>
      </w:pPr>
      <w:bookmarkStart w:id="46" w:name="LPPH_6450"/>
      <w:bookmarkEnd w:id="46"/>
      <w:r>
        <w:t>Publication note (do not remove): make the numbering changes indicated below on the page and in the table of contents. I’ve already checked, and there are no cross-references to these items that need to be redirected. Jackie</w:t>
      </w:r>
    </w:p>
    <w:p w:rsidR="00782E64" w:rsidRDefault="00782E64" w:rsidP="00782E64">
      <w:pPr>
        <w:pStyle w:val="list2dfps"/>
      </w:pPr>
      <w:r w:rsidRPr="00782E64">
        <w:rPr>
          <w:b/>
          <w:color w:val="215868" w:themeColor="accent5" w:themeShade="80"/>
          <w:u w:val="single"/>
        </w:rPr>
        <w:t>7438</w:t>
      </w:r>
      <w:r>
        <w:t xml:space="preserve"> </w:t>
      </w:r>
      <w:r w:rsidRPr="00782E64">
        <w:rPr>
          <w:strike/>
          <w:color w:val="C00000"/>
        </w:rPr>
        <w:t>7437</w:t>
      </w:r>
      <w:r>
        <w:t xml:space="preserve"> Recommending Early Removal </w:t>
      </w:r>
      <w:proofErr w:type="gramStart"/>
      <w:r>
        <w:t>From</w:t>
      </w:r>
      <w:proofErr w:type="gramEnd"/>
      <w:r>
        <w:t xml:space="preserve"> Evaluation or Probation</w:t>
      </w:r>
    </w:p>
    <w:p w:rsidR="00782E64" w:rsidRDefault="00782E64" w:rsidP="00782E64">
      <w:pPr>
        <w:pStyle w:val="list2dfps"/>
      </w:pPr>
      <w:r w:rsidRPr="00782E64">
        <w:rPr>
          <w:b/>
          <w:color w:val="215868" w:themeColor="accent5" w:themeShade="80"/>
          <w:u w:val="single"/>
        </w:rPr>
        <w:t>7439</w:t>
      </w:r>
      <w:r>
        <w:t xml:space="preserve"> </w:t>
      </w:r>
      <w:r w:rsidRPr="00782E64">
        <w:rPr>
          <w:strike/>
          <w:color w:val="C00000"/>
        </w:rPr>
        <w:t>7438</w:t>
      </w:r>
      <w:r>
        <w:t xml:space="preserve"> Ending Evaluation and Probation</w:t>
      </w:r>
    </w:p>
    <w:p w:rsidR="00782E64" w:rsidRDefault="00782E64" w:rsidP="00782E64">
      <w:pPr>
        <w:pStyle w:val="list3dfps"/>
      </w:pPr>
      <w:r w:rsidRPr="00782E64">
        <w:rPr>
          <w:b/>
          <w:color w:val="215868" w:themeColor="accent5" w:themeShade="80"/>
          <w:u w:val="single"/>
        </w:rPr>
        <w:t>7439.1</w:t>
      </w:r>
      <w:r>
        <w:t xml:space="preserve"> </w:t>
      </w:r>
      <w:r w:rsidRPr="00782E64">
        <w:rPr>
          <w:strike/>
          <w:color w:val="C00000"/>
        </w:rPr>
        <w:t>7438.1</w:t>
      </w:r>
      <w:r>
        <w:t xml:space="preserve"> When Compliance Has Been Established</w:t>
      </w:r>
    </w:p>
    <w:p w:rsidR="00782E64" w:rsidRDefault="00782E64" w:rsidP="00782E64">
      <w:pPr>
        <w:pStyle w:val="list3dfps"/>
      </w:pPr>
      <w:r w:rsidRPr="00782E64">
        <w:rPr>
          <w:b/>
          <w:color w:val="215868" w:themeColor="accent5" w:themeShade="80"/>
          <w:u w:val="single"/>
        </w:rPr>
        <w:t>7439.2</w:t>
      </w:r>
      <w:r>
        <w:t xml:space="preserve"> </w:t>
      </w:r>
      <w:r w:rsidRPr="00782E64">
        <w:rPr>
          <w:strike/>
          <w:color w:val="C00000"/>
        </w:rPr>
        <w:t>7438.2</w:t>
      </w:r>
      <w:r>
        <w:t xml:space="preserve"> When Compliance Has Not Been Established for an Operation on Evaluation</w:t>
      </w:r>
    </w:p>
    <w:p w:rsidR="00782E64" w:rsidRDefault="00782E64" w:rsidP="00782E64">
      <w:pPr>
        <w:pStyle w:val="list3dfps"/>
      </w:pPr>
      <w:r w:rsidRPr="00782E64">
        <w:rPr>
          <w:b/>
          <w:color w:val="215868" w:themeColor="accent5" w:themeShade="80"/>
          <w:u w:val="single"/>
        </w:rPr>
        <w:t>7439.3</w:t>
      </w:r>
      <w:r>
        <w:t xml:space="preserve"> </w:t>
      </w:r>
      <w:r w:rsidRPr="00782E64">
        <w:rPr>
          <w:strike/>
          <w:color w:val="C00000"/>
        </w:rPr>
        <w:t>7438.3</w:t>
      </w:r>
      <w:r>
        <w:t xml:space="preserve"> When Compliance Has Not Been Established for an Operation on Probation</w:t>
      </w:r>
    </w:p>
    <w:p w:rsidR="00782E64" w:rsidRDefault="00782E64" w:rsidP="00782E64">
      <w:pPr>
        <w:pStyle w:val="list3dfps"/>
      </w:pPr>
      <w:r w:rsidRPr="00782E64">
        <w:rPr>
          <w:b/>
          <w:color w:val="215868" w:themeColor="accent5" w:themeShade="80"/>
          <w:u w:val="single"/>
        </w:rPr>
        <w:t>7439.4</w:t>
      </w:r>
      <w:r>
        <w:t xml:space="preserve"> </w:t>
      </w:r>
      <w:r w:rsidRPr="00782E64">
        <w:rPr>
          <w:strike/>
          <w:color w:val="C00000"/>
        </w:rPr>
        <w:t>7438.4</w:t>
      </w:r>
      <w:r>
        <w:t xml:space="preserve"> Continuing Evaluation or Probation</w:t>
      </w:r>
    </w:p>
    <w:p w:rsidR="00782E64" w:rsidRDefault="00782E64" w:rsidP="00782E64">
      <w:pPr>
        <w:pStyle w:val="list2dfps"/>
      </w:pPr>
    </w:p>
    <w:p w:rsidR="001F5597" w:rsidRDefault="001F5597">
      <w:pPr>
        <w:pStyle w:val="bodytextdfps"/>
      </w:pPr>
    </w:p>
    <w:sectPr w:rsidR="001F5597">
      <w:headerReference w:type="even" r:id="rId12"/>
      <w:headerReference w:type="default" r:id="rId13"/>
      <w:footerReference w:type="even" r:id="rId14"/>
      <w:footerReference w:type="default" r:id="rId1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8D" w:rsidRDefault="00A2728D">
      <w:r>
        <w:separator/>
      </w:r>
    </w:p>
  </w:endnote>
  <w:endnote w:type="continuationSeparator" w:id="0">
    <w:p w:rsidR="00A2728D" w:rsidRDefault="00A2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footerdfps"/>
    </w:pPr>
    <w:r>
      <w:t>Revision Number (or Last saved field)</w:t>
    </w:r>
    <w:r>
      <w:tab/>
      <w:t>Texas Department of Protective and Regulatory Services (or path field)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A2728D">
    <w:pPr>
      <w:pStyle w:val="footerdfps"/>
    </w:pPr>
    <w:r>
      <w:fldChar w:fldCharType="begin"/>
    </w:r>
    <w:r>
      <w:instrText xml:space="preserve"> FILENAME \* Lower\p  \* MERGEFORMAT </w:instrText>
    </w:r>
    <w:r>
      <w:fldChar w:fldCharType="separate"/>
    </w:r>
    <w:r w:rsidR="00B63A4E">
      <w:rPr>
        <w:noProof/>
      </w:rPr>
      <w:t>document3</w:t>
    </w:r>
    <w:r>
      <w:rPr>
        <w:noProof/>
      </w:rPr>
      <w:fldChar w:fldCharType="end"/>
    </w:r>
    <w:r w:rsidR="001F5597">
      <w:tab/>
    </w:r>
    <w:r w:rsidR="001F5597">
      <w:fldChar w:fldCharType="begin"/>
    </w:r>
    <w:r w:rsidR="001F5597">
      <w:instrText xml:space="preserve"> SAVEDATE \@ "M/d/yy h:mm am/pm" \* MERGEFORMAT </w:instrText>
    </w:r>
    <w:r w:rsidR="001F5597">
      <w:fldChar w:fldCharType="separate"/>
    </w:r>
    <w:ins w:id="47" w:author="Jara,David (DFPS)" w:date="2015-05-26T15:43:00Z">
      <w:r w:rsidR="00BA25BE">
        <w:rPr>
          <w:noProof/>
        </w:rPr>
        <w:t>4/20/15 8:55 AM</w:t>
      </w:r>
    </w:ins>
    <w:ins w:id="48" w:author="Ritter,Jenn (DFPS)" w:date="2015-04-20T07:52:00Z">
      <w:del w:id="49" w:author="Jara,David (DFPS)" w:date="2015-05-26T15:43:00Z">
        <w:r w:rsidR="00632B52" w:rsidDel="00BA25BE">
          <w:rPr>
            <w:noProof/>
          </w:rPr>
          <w:delText>4/17/15 3:30 PM</w:delText>
        </w:r>
      </w:del>
    </w:ins>
    <w:del w:id="50" w:author="Jara,David (DFPS)" w:date="2015-05-26T15:43:00Z">
      <w:r w:rsidR="00407D54" w:rsidDel="00BA25BE">
        <w:rPr>
          <w:noProof/>
        </w:rPr>
        <w:delText>4/8/15 10:09 AM</w:delText>
      </w:r>
    </w:del>
    <w:r w:rsidR="001F559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8D" w:rsidRDefault="00A2728D">
      <w:r>
        <w:separator/>
      </w:r>
    </w:p>
  </w:footnote>
  <w:footnote w:type="continuationSeparator" w:id="0">
    <w:p w:rsidR="00A2728D" w:rsidRDefault="00A2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1F5597">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7" w:rsidRDefault="007F613C">
    <w:pPr>
      <w:pStyle w:val="headerdfps"/>
    </w:pPr>
    <w:r w:rsidRPr="007F613C">
      <w:t>8017-CCL DRAFT Conducting Surveillance During Corrective Action</w:t>
    </w:r>
    <w:r w:rsidR="001F5597">
      <w:tab/>
    </w:r>
    <w:r w:rsidR="001F5597">
      <w:rPr>
        <w:rStyle w:val="PageNumber"/>
      </w:rPr>
      <w:fldChar w:fldCharType="begin"/>
    </w:r>
    <w:r w:rsidR="001F5597">
      <w:rPr>
        <w:rStyle w:val="PageNumber"/>
      </w:rPr>
      <w:instrText xml:space="preserve"> PAGE </w:instrText>
    </w:r>
    <w:r w:rsidR="001F5597">
      <w:rPr>
        <w:rStyle w:val="PageNumber"/>
      </w:rPr>
      <w:fldChar w:fldCharType="separate"/>
    </w:r>
    <w:r w:rsidR="00BA25BE">
      <w:rPr>
        <w:rStyle w:val="PageNumber"/>
        <w:noProof/>
      </w:rPr>
      <w:t>1</w:t>
    </w:r>
    <w:r w:rsidR="001F5597">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7390B"/>
    <w:multiLevelType w:val="multilevel"/>
    <w:tmpl w:val="12AA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EEF210B"/>
    <w:multiLevelType w:val="hybridMultilevel"/>
    <w:tmpl w:val="9D544C2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31CE6"/>
    <w:rsid w:val="00075C7F"/>
    <w:rsid w:val="000D7ADC"/>
    <w:rsid w:val="00144783"/>
    <w:rsid w:val="001F5597"/>
    <w:rsid w:val="00200224"/>
    <w:rsid w:val="0027593C"/>
    <w:rsid w:val="00280A5E"/>
    <w:rsid w:val="00304067"/>
    <w:rsid w:val="00310F52"/>
    <w:rsid w:val="0033516B"/>
    <w:rsid w:val="00407D54"/>
    <w:rsid w:val="00464014"/>
    <w:rsid w:val="00483EF1"/>
    <w:rsid w:val="004D18E5"/>
    <w:rsid w:val="004E1FF5"/>
    <w:rsid w:val="004E6503"/>
    <w:rsid w:val="00563F49"/>
    <w:rsid w:val="00564E1F"/>
    <w:rsid w:val="005F1232"/>
    <w:rsid w:val="00632B52"/>
    <w:rsid w:val="00677081"/>
    <w:rsid w:val="006A7717"/>
    <w:rsid w:val="006C7437"/>
    <w:rsid w:val="00702939"/>
    <w:rsid w:val="007146E9"/>
    <w:rsid w:val="007213B6"/>
    <w:rsid w:val="00782E64"/>
    <w:rsid w:val="007F613C"/>
    <w:rsid w:val="009035BA"/>
    <w:rsid w:val="009D3308"/>
    <w:rsid w:val="00A02BFD"/>
    <w:rsid w:val="00A053A7"/>
    <w:rsid w:val="00A26818"/>
    <w:rsid w:val="00A2728D"/>
    <w:rsid w:val="00A64CC6"/>
    <w:rsid w:val="00AB4F13"/>
    <w:rsid w:val="00B63A4E"/>
    <w:rsid w:val="00BA25BE"/>
    <w:rsid w:val="00BE26E6"/>
    <w:rsid w:val="00C7404F"/>
    <w:rsid w:val="00C97844"/>
    <w:rsid w:val="00E001CC"/>
    <w:rsid w:val="00F03E38"/>
    <w:rsid w:val="00FC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5BE"/>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BA25BE"/>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BA25BE"/>
    <w:pPr>
      <w:spacing w:before="480" w:after="80"/>
      <w:outlineLvl w:val="1"/>
    </w:pPr>
    <w:rPr>
      <w:sz w:val="36"/>
    </w:rPr>
  </w:style>
  <w:style w:type="paragraph" w:styleId="Heading3">
    <w:name w:val="heading 3"/>
    <w:basedOn w:val="Heading2"/>
    <w:next w:val="bodytextdfps"/>
    <w:qFormat/>
    <w:rsid w:val="00BA25BE"/>
    <w:pPr>
      <w:spacing w:after="0"/>
      <w:outlineLvl w:val="2"/>
    </w:pPr>
    <w:rPr>
      <w:rFonts w:cs="Arial"/>
      <w:bCs/>
      <w:sz w:val="28"/>
      <w:szCs w:val="26"/>
    </w:rPr>
  </w:style>
  <w:style w:type="paragraph" w:styleId="Heading4">
    <w:name w:val="heading 4"/>
    <w:basedOn w:val="Heading3"/>
    <w:next w:val="bodytextdfps"/>
    <w:qFormat/>
    <w:rsid w:val="00BA25BE"/>
    <w:pPr>
      <w:outlineLvl w:val="3"/>
    </w:pPr>
    <w:rPr>
      <w:bCs w:val="0"/>
      <w:sz w:val="26"/>
      <w:szCs w:val="28"/>
    </w:rPr>
  </w:style>
  <w:style w:type="paragraph" w:styleId="Heading5">
    <w:name w:val="heading 5"/>
    <w:basedOn w:val="Heading4"/>
    <w:next w:val="bodytextdfps"/>
    <w:qFormat/>
    <w:rsid w:val="00BA25BE"/>
    <w:pPr>
      <w:outlineLvl w:val="4"/>
    </w:pPr>
    <w:rPr>
      <w:bCs/>
      <w:iCs/>
      <w:sz w:val="24"/>
      <w:szCs w:val="26"/>
    </w:rPr>
  </w:style>
  <w:style w:type="paragraph" w:styleId="Heading6">
    <w:name w:val="heading 6"/>
    <w:basedOn w:val="Heading5"/>
    <w:next w:val="bodytextdfps"/>
    <w:qFormat/>
    <w:rsid w:val="00BA25BE"/>
    <w:pPr>
      <w:outlineLvl w:val="5"/>
    </w:pPr>
    <w:rPr>
      <w:bCs w:val="0"/>
      <w:sz w:val="22"/>
      <w:szCs w:val="22"/>
    </w:rPr>
  </w:style>
  <w:style w:type="paragraph" w:styleId="Heading7">
    <w:name w:val="heading 7"/>
    <w:basedOn w:val="Heading6"/>
    <w:next w:val="bodytextdfps"/>
    <w:qFormat/>
    <w:rsid w:val="00BA25BE"/>
    <w:pPr>
      <w:spacing w:before="240" w:after="60"/>
      <w:outlineLvl w:val="6"/>
    </w:pPr>
    <w:rPr>
      <w:szCs w:val="24"/>
    </w:rPr>
  </w:style>
  <w:style w:type="paragraph" w:styleId="Heading8">
    <w:name w:val="heading 8"/>
    <w:basedOn w:val="Heading7"/>
    <w:next w:val="bodytextdfps"/>
    <w:qFormat/>
    <w:rsid w:val="00BA25BE"/>
    <w:pPr>
      <w:outlineLvl w:val="7"/>
    </w:pPr>
    <w:rPr>
      <w:iCs w:val="0"/>
    </w:rPr>
  </w:style>
  <w:style w:type="paragraph" w:styleId="Heading9">
    <w:name w:val="heading 9"/>
    <w:basedOn w:val="Heading8"/>
    <w:next w:val="bodytextdfps"/>
    <w:qFormat/>
    <w:rsid w:val="00BA25BE"/>
    <w:pPr>
      <w:outlineLvl w:val="8"/>
    </w:pPr>
    <w:rPr>
      <w:szCs w:val="22"/>
    </w:rPr>
  </w:style>
  <w:style w:type="character" w:default="1" w:styleId="DefaultParagraphFont">
    <w:name w:val="Default Paragraph Font"/>
    <w:uiPriority w:val="1"/>
    <w:semiHidden/>
    <w:unhideWhenUsed/>
    <w:rsid w:val="00BA25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25BE"/>
  </w:style>
  <w:style w:type="paragraph" w:customStyle="1" w:styleId="bodytextdfps">
    <w:name w:val="bodytextdfps"/>
    <w:basedOn w:val="Normal"/>
    <w:link w:val="bodytextdfpsChar"/>
    <w:qFormat/>
    <w:rsid w:val="00BA25BE"/>
    <w:pPr>
      <w:spacing w:before="120"/>
      <w:ind w:left="1440"/>
    </w:pPr>
  </w:style>
  <w:style w:type="paragraph" w:customStyle="1" w:styleId="subheading1dfps">
    <w:name w:val="subheading1dfps"/>
    <w:basedOn w:val="Heading6"/>
    <w:next w:val="bodytextdfps"/>
    <w:link w:val="subheading1dfpsChar"/>
    <w:qFormat/>
    <w:rsid w:val="00BA25BE"/>
    <w:pPr>
      <w:spacing w:before="320"/>
      <w:ind w:left="720"/>
      <w:outlineLvl w:val="9"/>
    </w:pPr>
  </w:style>
  <w:style w:type="paragraph" w:customStyle="1" w:styleId="bqblockquotetextdfps">
    <w:name w:val="bqblockquotetextdfps"/>
    <w:basedOn w:val="Normal"/>
    <w:rsid w:val="00BA25BE"/>
    <w:pPr>
      <w:spacing w:before="80"/>
      <w:ind w:left="2160" w:right="720"/>
    </w:pPr>
    <w:rPr>
      <w:sz w:val="20"/>
    </w:rPr>
  </w:style>
  <w:style w:type="paragraph" w:customStyle="1" w:styleId="bqheadingdfps">
    <w:name w:val="bqheadingdfps"/>
    <w:basedOn w:val="Normal"/>
    <w:next w:val="bqblockquotetextdfps"/>
    <w:rsid w:val="00BA25BE"/>
    <w:pPr>
      <w:keepNext/>
      <w:spacing w:before="160"/>
      <w:ind w:left="2160" w:right="720"/>
    </w:pPr>
    <w:rPr>
      <w:b/>
      <w:i/>
      <w:iCs/>
    </w:rPr>
  </w:style>
  <w:style w:type="paragraph" w:customStyle="1" w:styleId="headerdfps">
    <w:name w:val="headerdfps"/>
    <w:basedOn w:val="Normal"/>
    <w:rsid w:val="00BA25BE"/>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BA25BE"/>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BA25BE"/>
    <w:pPr>
      <w:spacing w:before="40" w:after="20"/>
      <w:ind w:left="0"/>
    </w:pPr>
    <w:rPr>
      <w:b/>
      <w:sz w:val="18"/>
    </w:rPr>
  </w:style>
  <w:style w:type="paragraph" w:customStyle="1" w:styleId="tabletextdfps">
    <w:name w:val="tabletextdfps"/>
    <w:basedOn w:val="tableheadingdfps"/>
    <w:rsid w:val="00BA25BE"/>
    <w:rPr>
      <w:b w:val="0"/>
    </w:rPr>
  </w:style>
  <w:style w:type="paragraph" w:customStyle="1" w:styleId="subheading2dfps">
    <w:name w:val="subheading2dfps"/>
    <w:basedOn w:val="subheading1dfps"/>
    <w:next w:val="bodytextdfps"/>
    <w:rsid w:val="00BA25BE"/>
    <w:pPr>
      <w:ind w:left="1440"/>
    </w:pPr>
  </w:style>
  <w:style w:type="paragraph" w:customStyle="1" w:styleId="bqcitationdfps">
    <w:name w:val="bqcitationdfps"/>
    <w:basedOn w:val="bqblockquotetextdfps"/>
    <w:next w:val="bodytextdfps"/>
    <w:rsid w:val="00BA25BE"/>
    <w:pPr>
      <w:spacing w:before="60"/>
      <w:jc w:val="right"/>
    </w:pPr>
    <w:rPr>
      <w:i/>
      <w:iCs/>
    </w:rPr>
  </w:style>
  <w:style w:type="paragraph" w:customStyle="1" w:styleId="bodytextcitationdfps">
    <w:name w:val="bodytextcitationdfps"/>
    <w:basedOn w:val="bodytextdfps"/>
    <w:next w:val="bodytextdfps"/>
    <w:rsid w:val="00BA25BE"/>
    <w:pPr>
      <w:spacing w:before="60"/>
      <w:jc w:val="right"/>
    </w:pPr>
    <w:rPr>
      <w:i/>
      <w:iCs/>
      <w:sz w:val="20"/>
    </w:rPr>
  </w:style>
  <w:style w:type="paragraph" w:customStyle="1" w:styleId="bodytexttagdfps">
    <w:name w:val="bodytexttagdfps"/>
    <w:basedOn w:val="bodytextdfps"/>
    <w:next w:val="bodytextdfps"/>
    <w:rsid w:val="00BA25BE"/>
    <w:rPr>
      <w:i/>
      <w:iCs/>
    </w:rPr>
  </w:style>
  <w:style w:type="paragraph" w:customStyle="1" w:styleId="list1dfps">
    <w:name w:val="list1dfps"/>
    <w:basedOn w:val="bodytextdfps"/>
    <w:rsid w:val="00BA25BE"/>
    <w:pPr>
      <w:spacing w:before="80"/>
      <w:ind w:left="1800" w:hanging="360"/>
    </w:pPr>
  </w:style>
  <w:style w:type="paragraph" w:customStyle="1" w:styleId="list2dfps">
    <w:name w:val="list2dfps"/>
    <w:basedOn w:val="list1dfps"/>
    <w:rsid w:val="00BA25BE"/>
    <w:pPr>
      <w:ind w:left="2160"/>
    </w:pPr>
  </w:style>
  <w:style w:type="paragraph" w:customStyle="1" w:styleId="list3dfps">
    <w:name w:val="list3dfps"/>
    <w:basedOn w:val="list2dfps"/>
    <w:rsid w:val="00BA25BE"/>
    <w:pPr>
      <w:ind w:left="2520"/>
    </w:pPr>
  </w:style>
  <w:style w:type="paragraph" w:customStyle="1" w:styleId="list4dfps">
    <w:name w:val="list4dfps"/>
    <w:basedOn w:val="list3dfps"/>
    <w:rsid w:val="00BA25BE"/>
    <w:pPr>
      <w:ind w:left="2880"/>
    </w:pPr>
  </w:style>
  <w:style w:type="paragraph" w:customStyle="1" w:styleId="list5dfps">
    <w:name w:val="list5dfps"/>
    <w:basedOn w:val="list4dfps"/>
    <w:rsid w:val="00BA25BE"/>
    <w:pPr>
      <w:ind w:left="3240"/>
    </w:pPr>
  </w:style>
  <w:style w:type="paragraph" w:customStyle="1" w:styleId="list6dfps">
    <w:name w:val="list6dfps"/>
    <w:basedOn w:val="list5dfps"/>
    <w:rsid w:val="00BA25BE"/>
    <w:pPr>
      <w:ind w:left="3600"/>
    </w:pPr>
  </w:style>
  <w:style w:type="paragraph" w:customStyle="1" w:styleId="bqlistadfps">
    <w:name w:val="bqlistadfps"/>
    <w:basedOn w:val="bqblockquotetextdfps"/>
    <w:rsid w:val="00BA25BE"/>
    <w:pPr>
      <w:ind w:left="2520" w:hanging="360"/>
    </w:pPr>
  </w:style>
  <w:style w:type="paragraph" w:customStyle="1" w:styleId="bqlistbdfps">
    <w:name w:val="bqlistbdfps"/>
    <w:basedOn w:val="bqlistadfps"/>
    <w:rsid w:val="00BA25BE"/>
    <w:pPr>
      <w:ind w:left="2880"/>
    </w:pPr>
  </w:style>
  <w:style w:type="paragraph" w:customStyle="1" w:styleId="bqlistcdfps">
    <w:name w:val="bqlistcdfps"/>
    <w:basedOn w:val="bqlistbdfps"/>
    <w:rsid w:val="00BA25BE"/>
    <w:pPr>
      <w:ind w:left="3240"/>
    </w:pPr>
  </w:style>
  <w:style w:type="character" w:styleId="PageNumber">
    <w:name w:val="page number"/>
    <w:rsid w:val="00BA25BE"/>
    <w:rPr>
      <w:rFonts w:ascii="Arial" w:hAnsi="Arial"/>
      <w:sz w:val="18"/>
    </w:rPr>
  </w:style>
  <w:style w:type="paragraph" w:styleId="TOC1">
    <w:name w:val="toc 1"/>
    <w:basedOn w:val="Normal"/>
    <w:next w:val="Normal"/>
    <w:autoRedefine/>
    <w:semiHidden/>
    <w:rsid w:val="00BA25BE"/>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BA25BE"/>
    <w:pPr>
      <w:spacing w:before="80" w:after="0"/>
      <w:ind w:left="1440" w:hanging="1080"/>
    </w:pPr>
  </w:style>
  <w:style w:type="paragraph" w:styleId="TOC3">
    <w:name w:val="toc 3"/>
    <w:basedOn w:val="TOC2"/>
    <w:next w:val="Normal"/>
    <w:autoRedefine/>
    <w:semiHidden/>
    <w:rsid w:val="00BA25BE"/>
    <w:pPr>
      <w:ind w:left="1800"/>
    </w:pPr>
  </w:style>
  <w:style w:type="paragraph" w:styleId="TOC4">
    <w:name w:val="toc 4"/>
    <w:basedOn w:val="TOC3"/>
    <w:next w:val="Normal"/>
    <w:autoRedefine/>
    <w:semiHidden/>
    <w:rsid w:val="00BA25BE"/>
    <w:pPr>
      <w:ind w:left="2160"/>
    </w:pPr>
  </w:style>
  <w:style w:type="paragraph" w:styleId="TOC5">
    <w:name w:val="toc 5"/>
    <w:basedOn w:val="TOC4"/>
    <w:next w:val="Normal"/>
    <w:autoRedefine/>
    <w:semiHidden/>
    <w:rsid w:val="00BA25BE"/>
    <w:pPr>
      <w:ind w:left="2520"/>
    </w:pPr>
  </w:style>
  <w:style w:type="paragraph" w:styleId="TOC6">
    <w:name w:val="toc 6"/>
    <w:basedOn w:val="TOC5"/>
    <w:next w:val="Normal"/>
    <w:autoRedefine/>
    <w:semiHidden/>
    <w:rsid w:val="00BA25BE"/>
    <w:pPr>
      <w:ind w:left="2880"/>
    </w:pPr>
  </w:style>
  <w:style w:type="paragraph" w:styleId="TOC7">
    <w:name w:val="toc 7"/>
    <w:basedOn w:val="TOC6"/>
    <w:next w:val="Normal"/>
    <w:autoRedefine/>
    <w:semiHidden/>
    <w:rsid w:val="00BA25BE"/>
    <w:pPr>
      <w:ind w:left="3240"/>
    </w:pPr>
  </w:style>
  <w:style w:type="paragraph" w:styleId="TOC8">
    <w:name w:val="toc 8"/>
    <w:basedOn w:val="TOC7"/>
    <w:next w:val="Normal"/>
    <w:autoRedefine/>
    <w:semiHidden/>
    <w:rsid w:val="00BA25BE"/>
    <w:pPr>
      <w:ind w:left="3600"/>
    </w:pPr>
  </w:style>
  <w:style w:type="paragraph" w:styleId="TOC9">
    <w:name w:val="toc 9"/>
    <w:basedOn w:val="TOC8"/>
    <w:next w:val="Normal"/>
    <w:autoRedefine/>
    <w:semiHidden/>
    <w:rsid w:val="00BA25BE"/>
    <w:pPr>
      <w:ind w:left="3960"/>
    </w:pPr>
  </w:style>
  <w:style w:type="paragraph" w:customStyle="1" w:styleId="querydfps">
    <w:name w:val="querydfps"/>
    <w:basedOn w:val="subheading1dfps"/>
    <w:rsid w:val="00BA25BE"/>
    <w:pPr>
      <w:spacing w:before="120" w:after="120"/>
    </w:pPr>
    <w:rPr>
      <w:rFonts w:eastAsia="MS Mincho"/>
      <w:b w:val="0"/>
      <w:i/>
      <w:color w:val="FF0000"/>
      <w:sz w:val="24"/>
    </w:rPr>
  </w:style>
  <w:style w:type="paragraph" w:customStyle="1" w:styleId="tablelist1dfps">
    <w:name w:val="tablelist1dfps"/>
    <w:basedOn w:val="tabletextdfps"/>
    <w:rsid w:val="00BA25BE"/>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BA25BE"/>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BA25BE"/>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BA25BE"/>
    <w:pPr>
      <w:spacing w:before="240"/>
    </w:pPr>
    <w:rPr>
      <w:sz w:val="24"/>
    </w:rPr>
  </w:style>
  <w:style w:type="paragraph" w:customStyle="1" w:styleId="violettagdfps">
    <w:name w:val="violettagdfps"/>
    <w:basedOn w:val="Normal"/>
    <w:rsid w:val="00BA25BE"/>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BA25B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BA25B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BA25BE"/>
    <w:pPr>
      <w:ind w:left="720"/>
    </w:pPr>
  </w:style>
  <w:style w:type="paragraph" w:customStyle="1" w:styleId="violettaglpph">
    <w:name w:val="violettaglpph"/>
    <w:basedOn w:val="violettagdfps"/>
    <w:rsid w:val="00BA25BE"/>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782E64"/>
    <w:rPr>
      <w:color w:val="0000FF"/>
      <w:u w:val="single"/>
    </w:rPr>
  </w:style>
  <w:style w:type="character" w:styleId="CommentReference">
    <w:name w:val="annotation reference"/>
    <w:basedOn w:val="DefaultParagraphFont"/>
    <w:uiPriority w:val="99"/>
    <w:unhideWhenUsed/>
    <w:rsid w:val="00782E64"/>
    <w:rPr>
      <w:sz w:val="16"/>
      <w:szCs w:val="16"/>
    </w:rPr>
  </w:style>
  <w:style w:type="paragraph" w:styleId="CommentText">
    <w:name w:val="annotation text"/>
    <w:basedOn w:val="Normal"/>
    <w:link w:val="CommentTextChar"/>
    <w:uiPriority w:val="99"/>
    <w:unhideWhenUsed/>
    <w:rsid w:val="00782E64"/>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782E64"/>
    <w:rPr>
      <w:rFonts w:ascii="Arial" w:eastAsiaTheme="minorHAnsi" w:hAnsi="Arial" w:cstheme="minorBidi"/>
    </w:rPr>
  </w:style>
  <w:style w:type="paragraph" w:customStyle="1" w:styleId="toc5dfps">
    <w:name w:val="toc5dfps"/>
    <w:basedOn w:val="Normal"/>
    <w:rsid w:val="00782E64"/>
    <w:pPr>
      <w:tabs>
        <w:tab w:val="clear" w:pos="360"/>
        <w:tab w:val="clear" w:pos="720"/>
        <w:tab w:val="clear" w:pos="1080"/>
        <w:tab w:val="clear" w:pos="1440"/>
        <w:tab w:val="clear" w:pos="1800"/>
        <w:tab w:val="clear" w:pos="2160"/>
        <w:tab w:val="clear" w:pos="2520"/>
        <w:tab w:val="clear" w:pos="2880"/>
      </w:tabs>
      <w:spacing w:before="8"/>
      <w:ind w:left="2160" w:hanging="360"/>
    </w:pPr>
    <w:rPr>
      <w:rFonts w:ascii="Times New Roman" w:hAnsi="Times New Roman"/>
      <w:sz w:val="26"/>
      <w:szCs w:val="26"/>
    </w:rPr>
  </w:style>
  <w:style w:type="character" w:styleId="FollowedHyperlink">
    <w:name w:val="FollowedHyperlink"/>
    <w:basedOn w:val="DefaultParagraphFont"/>
    <w:rsid w:val="00677081"/>
    <w:rPr>
      <w:color w:val="800080" w:themeColor="followedHyperlink"/>
      <w:u w:val="single"/>
    </w:rPr>
  </w:style>
  <w:style w:type="paragraph" w:styleId="BalloonText">
    <w:name w:val="Balloon Text"/>
    <w:basedOn w:val="Normal"/>
    <w:link w:val="BalloonTextChar"/>
    <w:rsid w:val="000D7ADC"/>
    <w:rPr>
      <w:rFonts w:ascii="Tahoma" w:hAnsi="Tahoma" w:cs="Tahoma"/>
      <w:sz w:val="16"/>
      <w:szCs w:val="16"/>
    </w:rPr>
  </w:style>
  <w:style w:type="character" w:customStyle="1" w:styleId="BalloonTextChar">
    <w:name w:val="Balloon Text Char"/>
    <w:basedOn w:val="DefaultParagraphFont"/>
    <w:link w:val="BalloonText"/>
    <w:rsid w:val="000D7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5BE"/>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BA25BE"/>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BA25BE"/>
    <w:pPr>
      <w:spacing w:before="480" w:after="80"/>
      <w:outlineLvl w:val="1"/>
    </w:pPr>
    <w:rPr>
      <w:sz w:val="36"/>
    </w:rPr>
  </w:style>
  <w:style w:type="paragraph" w:styleId="Heading3">
    <w:name w:val="heading 3"/>
    <w:basedOn w:val="Heading2"/>
    <w:next w:val="bodytextdfps"/>
    <w:qFormat/>
    <w:rsid w:val="00BA25BE"/>
    <w:pPr>
      <w:spacing w:after="0"/>
      <w:outlineLvl w:val="2"/>
    </w:pPr>
    <w:rPr>
      <w:rFonts w:cs="Arial"/>
      <w:bCs/>
      <w:sz w:val="28"/>
      <w:szCs w:val="26"/>
    </w:rPr>
  </w:style>
  <w:style w:type="paragraph" w:styleId="Heading4">
    <w:name w:val="heading 4"/>
    <w:basedOn w:val="Heading3"/>
    <w:next w:val="bodytextdfps"/>
    <w:qFormat/>
    <w:rsid w:val="00BA25BE"/>
    <w:pPr>
      <w:outlineLvl w:val="3"/>
    </w:pPr>
    <w:rPr>
      <w:bCs w:val="0"/>
      <w:sz w:val="26"/>
      <w:szCs w:val="28"/>
    </w:rPr>
  </w:style>
  <w:style w:type="paragraph" w:styleId="Heading5">
    <w:name w:val="heading 5"/>
    <w:basedOn w:val="Heading4"/>
    <w:next w:val="bodytextdfps"/>
    <w:qFormat/>
    <w:rsid w:val="00BA25BE"/>
    <w:pPr>
      <w:outlineLvl w:val="4"/>
    </w:pPr>
    <w:rPr>
      <w:bCs/>
      <w:iCs/>
      <w:sz w:val="24"/>
      <w:szCs w:val="26"/>
    </w:rPr>
  </w:style>
  <w:style w:type="paragraph" w:styleId="Heading6">
    <w:name w:val="heading 6"/>
    <w:basedOn w:val="Heading5"/>
    <w:next w:val="bodytextdfps"/>
    <w:qFormat/>
    <w:rsid w:val="00BA25BE"/>
    <w:pPr>
      <w:outlineLvl w:val="5"/>
    </w:pPr>
    <w:rPr>
      <w:bCs w:val="0"/>
      <w:sz w:val="22"/>
      <w:szCs w:val="22"/>
    </w:rPr>
  </w:style>
  <w:style w:type="paragraph" w:styleId="Heading7">
    <w:name w:val="heading 7"/>
    <w:basedOn w:val="Heading6"/>
    <w:next w:val="bodytextdfps"/>
    <w:qFormat/>
    <w:rsid w:val="00BA25BE"/>
    <w:pPr>
      <w:spacing w:before="240" w:after="60"/>
      <w:outlineLvl w:val="6"/>
    </w:pPr>
    <w:rPr>
      <w:szCs w:val="24"/>
    </w:rPr>
  </w:style>
  <w:style w:type="paragraph" w:styleId="Heading8">
    <w:name w:val="heading 8"/>
    <w:basedOn w:val="Heading7"/>
    <w:next w:val="bodytextdfps"/>
    <w:qFormat/>
    <w:rsid w:val="00BA25BE"/>
    <w:pPr>
      <w:outlineLvl w:val="7"/>
    </w:pPr>
    <w:rPr>
      <w:iCs w:val="0"/>
    </w:rPr>
  </w:style>
  <w:style w:type="paragraph" w:styleId="Heading9">
    <w:name w:val="heading 9"/>
    <w:basedOn w:val="Heading8"/>
    <w:next w:val="bodytextdfps"/>
    <w:qFormat/>
    <w:rsid w:val="00BA25BE"/>
    <w:pPr>
      <w:outlineLvl w:val="8"/>
    </w:pPr>
    <w:rPr>
      <w:szCs w:val="22"/>
    </w:rPr>
  </w:style>
  <w:style w:type="character" w:default="1" w:styleId="DefaultParagraphFont">
    <w:name w:val="Default Paragraph Font"/>
    <w:uiPriority w:val="1"/>
    <w:semiHidden/>
    <w:unhideWhenUsed/>
    <w:rsid w:val="00BA25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A25BE"/>
  </w:style>
  <w:style w:type="paragraph" w:customStyle="1" w:styleId="bodytextdfps">
    <w:name w:val="bodytextdfps"/>
    <w:basedOn w:val="Normal"/>
    <w:link w:val="bodytextdfpsChar"/>
    <w:qFormat/>
    <w:rsid w:val="00BA25BE"/>
    <w:pPr>
      <w:spacing w:before="120"/>
      <w:ind w:left="1440"/>
    </w:pPr>
  </w:style>
  <w:style w:type="paragraph" w:customStyle="1" w:styleId="subheading1dfps">
    <w:name w:val="subheading1dfps"/>
    <w:basedOn w:val="Heading6"/>
    <w:next w:val="bodytextdfps"/>
    <w:link w:val="subheading1dfpsChar"/>
    <w:qFormat/>
    <w:rsid w:val="00BA25BE"/>
    <w:pPr>
      <w:spacing w:before="320"/>
      <w:ind w:left="720"/>
      <w:outlineLvl w:val="9"/>
    </w:pPr>
  </w:style>
  <w:style w:type="paragraph" w:customStyle="1" w:styleId="bqblockquotetextdfps">
    <w:name w:val="bqblockquotetextdfps"/>
    <w:basedOn w:val="Normal"/>
    <w:rsid w:val="00BA25BE"/>
    <w:pPr>
      <w:spacing w:before="80"/>
      <w:ind w:left="2160" w:right="720"/>
    </w:pPr>
    <w:rPr>
      <w:sz w:val="20"/>
    </w:rPr>
  </w:style>
  <w:style w:type="paragraph" w:customStyle="1" w:styleId="bqheadingdfps">
    <w:name w:val="bqheadingdfps"/>
    <w:basedOn w:val="Normal"/>
    <w:next w:val="bqblockquotetextdfps"/>
    <w:rsid w:val="00BA25BE"/>
    <w:pPr>
      <w:keepNext/>
      <w:spacing w:before="160"/>
      <w:ind w:left="2160" w:right="720"/>
    </w:pPr>
    <w:rPr>
      <w:b/>
      <w:i/>
      <w:iCs/>
    </w:rPr>
  </w:style>
  <w:style w:type="paragraph" w:customStyle="1" w:styleId="headerdfps">
    <w:name w:val="headerdfps"/>
    <w:basedOn w:val="Normal"/>
    <w:rsid w:val="00BA25BE"/>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BA25BE"/>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BA25BE"/>
    <w:pPr>
      <w:spacing w:before="40" w:after="20"/>
      <w:ind w:left="0"/>
    </w:pPr>
    <w:rPr>
      <w:b/>
      <w:sz w:val="18"/>
    </w:rPr>
  </w:style>
  <w:style w:type="paragraph" w:customStyle="1" w:styleId="tabletextdfps">
    <w:name w:val="tabletextdfps"/>
    <w:basedOn w:val="tableheadingdfps"/>
    <w:rsid w:val="00BA25BE"/>
    <w:rPr>
      <w:b w:val="0"/>
    </w:rPr>
  </w:style>
  <w:style w:type="paragraph" w:customStyle="1" w:styleId="subheading2dfps">
    <w:name w:val="subheading2dfps"/>
    <w:basedOn w:val="subheading1dfps"/>
    <w:next w:val="bodytextdfps"/>
    <w:rsid w:val="00BA25BE"/>
    <w:pPr>
      <w:ind w:left="1440"/>
    </w:pPr>
  </w:style>
  <w:style w:type="paragraph" w:customStyle="1" w:styleId="bqcitationdfps">
    <w:name w:val="bqcitationdfps"/>
    <w:basedOn w:val="bqblockquotetextdfps"/>
    <w:next w:val="bodytextdfps"/>
    <w:rsid w:val="00BA25BE"/>
    <w:pPr>
      <w:spacing w:before="60"/>
      <w:jc w:val="right"/>
    </w:pPr>
    <w:rPr>
      <w:i/>
      <w:iCs/>
    </w:rPr>
  </w:style>
  <w:style w:type="paragraph" w:customStyle="1" w:styleId="bodytextcitationdfps">
    <w:name w:val="bodytextcitationdfps"/>
    <w:basedOn w:val="bodytextdfps"/>
    <w:next w:val="bodytextdfps"/>
    <w:rsid w:val="00BA25BE"/>
    <w:pPr>
      <w:spacing w:before="60"/>
      <w:jc w:val="right"/>
    </w:pPr>
    <w:rPr>
      <w:i/>
      <w:iCs/>
      <w:sz w:val="20"/>
    </w:rPr>
  </w:style>
  <w:style w:type="paragraph" w:customStyle="1" w:styleId="bodytexttagdfps">
    <w:name w:val="bodytexttagdfps"/>
    <w:basedOn w:val="bodytextdfps"/>
    <w:next w:val="bodytextdfps"/>
    <w:rsid w:val="00BA25BE"/>
    <w:rPr>
      <w:i/>
      <w:iCs/>
    </w:rPr>
  </w:style>
  <w:style w:type="paragraph" w:customStyle="1" w:styleId="list1dfps">
    <w:name w:val="list1dfps"/>
    <w:basedOn w:val="bodytextdfps"/>
    <w:rsid w:val="00BA25BE"/>
    <w:pPr>
      <w:spacing w:before="80"/>
      <w:ind w:left="1800" w:hanging="360"/>
    </w:pPr>
  </w:style>
  <w:style w:type="paragraph" w:customStyle="1" w:styleId="list2dfps">
    <w:name w:val="list2dfps"/>
    <w:basedOn w:val="list1dfps"/>
    <w:rsid w:val="00BA25BE"/>
    <w:pPr>
      <w:ind w:left="2160"/>
    </w:pPr>
  </w:style>
  <w:style w:type="paragraph" w:customStyle="1" w:styleId="list3dfps">
    <w:name w:val="list3dfps"/>
    <w:basedOn w:val="list2dfps"/>
    <w:rsid w:val="00BA25BE"/>
    <w:pPr>
      <w:ind w:left="2520"/>
    </w:pPr>
  </w:style>
  <w:style w:type="paragraph" w:customStyle="1" w:styleId="list4dfps">
    <w:name w:val="list4dfps"/>
    <w:basedOn w:val="list3dfps"/>
    <w:rsid w:val="00BA25BE"/>
    <w:pPr>
      <w:ind w:left="2880"/>
    </w:pPr>
  </w:style>
  <w:style w:type="paragraph" w:customStyle="1" w:styleId="list5dfps">
    <w:name w:val="list5dfps"/>
    <w:basedOn w:val="list4dfps"/>
    <w:rsid w:val="00BA25BE"/>
    <w:pPr>
      <w:ind w:left="3240"/>
    </w:pPr>
  </w:style>
  <w:style w:type="paragraph" w:customStyle="1" w:styleId="list6dfps">
    <w:name w:val="list6dfps"/>
    <w:basedOn w:val="list5dfps"/>
    <w:rsid w:val="00BA25BE"/>
    <w:pPr>
      <w:ind w:left="3600"/>
    </w:pPr>
  </w:style>
  <w:style w:type="paragraph" w:customStyle="1" w:styleId="bqlistadfps">
    <w:name w:val="bqlistadfps"/>
    <w:basedOn w:val="bqblockquotetextdfps"/>
    <w:rsid w:val="00BA25BE"/>
    <w:pPr>
      <w:ind w:left="2520" w:hanging="360"/>
    </w:pPr>
  </w:style>
  <w:style w:type="paragraph" w:customStyle="1" w:styleId="bqlistbdfps">
    <w:name w:val="bqlistbdfps"/>
    <w:basedOn w:val="bqlistadfps"/>
    <w:rsid w:val="00BA25BE"/>
    <w:pPr>
      <w:ind w:left="2880"/>
    </w:pPr>
  </w:style>
  <w:style w:type="paragraph" w:customStyle="1" w:styleId="bqlistcdfps">
    <w:name w:val="bqlistcdfps"/>
    <w:basedOn w:val="bqlistbdfps"/>
    <w:rsid w:val="00BA25BE"/>
    <w:pPr>
      <w:ind w:left="3240"/>
    </w:pPr>
  </w:style>
  <w:style w:type="character" w:styleId="PageNumber">
    <w:name w:val="page number"/>
    <w:rsid w:val="00BA25BE"/>
    <w:rPr>
      <w:rFonts w:ascii="Arial" w:hAnsi="Arial"/>
      <w:sz w:val="18"/>
    </w:rPr>
  </w:style>
  <w:style w:type="paragraph" w:styleId="TOC1">
    <w:name w:val="toc 1"/>
    <w:basedOn w:val="Normal"/>
    <w:next w:val="Normal"/>
    <w:autoRedefine/>
    <w:semiHidden/>
    <w:rsid w:val="00BA25BE"/>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semiHidden/>
    <w:rsid w:val="00BA25BE"/>
    <w:pPr>
      <w:spacing w:before="80" w:after="0"/>
      <w:ind w:left="1440" w:hanging="1080"/>
    </w:pPr>
  </w:style>
  <w:style w:type="paragraph" w:styleId="TOC3">
    <w:name w:val="toc 3"/>
    <w:basedOn w:val="TOC2"/>
    <w:next w:val="Normal"/>
    <w:autoRedefine/>
    <w:semiHidden/>
    <w:rsid w:val="00BA25BE"/>
    <w:pPr>
      <w:ind w:left="1800"/>
    </w:pPr>
  </w:style>
  <w:style w:type="paragraph" w:styleId="TOC4">
    <w:name w:val="toc 4"/>
    <w:basedOn w:val="TOC3"/>
    <w:next w:val="Normal"/>
    <w:autoRedefine/>
    <w:semiHidden/>
    <w:rsid w:val="00BA25BE"/>
    <w:pPr>
      <w:ind w:left="2160"/>
    </w:pPr>
  </w:style>
  <w:style w:type="paragraph" w:styleId="TOC5">
    <w:name w:val="toc 5"/>
    <w:basedOn w:val="TOC4"/>
    <w:next w:val="Normal"/>
    <w:autoRedefine/>
    <w:semiHidden/>
    <w:rsid w:val="00BA25BE"/>
    <w:pPr>
      <w:ind w:left="2520"/>
    </w:pPr>
  </w:style>
  <w:style w:type="paragraph" w:styleId="TOC6">
    <w:name w:val="toc 6"/>
    <w:basedOn w:val="TOC5"/>
    <w:next w:val="Normal"/>
    <w:autoRedefine/>
    <w:semiHidden/>
    <w:rsid w:val="00BA25BE"/>
    <w:pPr>
      <w:ind w:left="2880"/>
    </w:pPr>
  </w:style>
  <w:style w:type="paragraph" w:styleId="TOC7">
    <w:name w:val="toc 7"/>
    <w:basedOn w:val="TOC6"/>
    <w:next w:val="Normal"/>
    <w:autoRedefine/>
    <w:semiHidden/>
    <w:rsid w:val="00BA25BE"/>
    <w:pPr>
      <w:ind w:left="3240"/>
    </w:pPr>
  </w:style>
  <w:style w:type="paragraph" w:styleId="TOC8">
    <w:name w:val="toc 8"/>
    <w:basedOn w:val="TOC7"/>
    <w:next w:val="Normal"/>
    <w:autoRedefine/>
    <w:semiHidden/>
    <w:rsid w:val="00BA25BE"/>
    <w:pPr>
      <w:ind w:left="3600"/>
    </w:pPr>
  </w:style>
  <w:style w:type="paragraph" w:styleId="TOC9">
    <w:name w:val="toc 9"/>
    <w:basedOn w:val="TOC8"/>
    <w:next w:val="Normal"/>
    <w:autoRedefine/>
    <w:semiHidden/>
    <w:rsid w:val="00BA25BE"/>
    <w:pPr>
      <w:ind w:left="3960"/>
    </w:pPr>
  </w:style>
  <w:style w:type="paragraph" w:customStyle="1" w:styleId="querydfps">
    <w:name w:val="querydfps"/>
    <w:basedOn w:val="subheading1dfps"/>
    <w:rsid w:val="00BA25BE"/>
    <w:pPr>
      <w:spacing w:before="120" w:after="120"/>
    </w:pPr>
    <w:rPr>
      <w:rFonts w:eastAsia="MS Mincho"/>
      <w:b w:val="0"/>
      <w:i/>
      <w:color w:val="FF0000"/>
      <w:sz w:val="24"/>
    </w:rPr>
  </w:style>
  <w:style w:type="paragraph" w:customStyle="1" w:styleId="tablelist1dfps">
    <w:name w:val="tablelist1dfps"/>
    <w:basedOn w:val="tabletextdfps"/>
    <w:rsid w:val="00BA25BE"/>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BA25BE"/>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BA25BE"/>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BA25BE"/>
    <w:pPr>
      <w:spacing w:before="240"/>
    </w:pPr>
    <w:rPr>
      <w:sz w:val="24"/>
    </w:rPr>
  </w:style>
  <w:style w:type="paragraph" w:customStyle="1" w:styleId="violettagdfps">
    <w:name w:val="violettagdfps"/>
    <w:basedOn w:val="Normal"/>
    <w:rsid w:val="00BA25BE"/>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rsid w:val="00BA25B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rsid w:val="00BA25BE"/>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BA25BE"/>
    <w:pPr>
      <w:ind w:left="720"/>
    </w:pPr>
  </w:style>
  <w:style w:type="paragraph" w:customStyle="1" w:styleId="violettaglpph">
    <w:name w:val="violettaglpph"/>
    <w:basedOn w:val="violettagdfps"/>
    <w:rsid w:val="00BA25BE"/>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character" w:styleId="Hyperlink">
    <w:name w:val="Hyperlink"/>
    <w:basedOn w:val="DefaultParagraphFont"/>
    <w:uiPriority w:val="99"/>
    <w:unhideWhenUsed/>
    <w:rsid w:val="00782E64"/>
    <w:rPr>
      <w:color w:val="0000FF"/>
      <w:u w:val="single"/>
    </w:rPr>
  </w:style>
  <w:style w:type="character" w:styleId="CommentReference">
    <w:name w:val="annotation reference"/>
    <w:basedOn w:val="DefaultParagraphFont"/>
    <w:uiPriority w:val="99"/>
    <w:unhideWhenUsed/>
    <w:rsid w:val="00782E64"/>
    <w:rPr>
      <w:sz w:val="16"/>
      <w:szCs w:val="16"/>
    </w:rPr>
  </w:style>
  <w:style w:type="paragraph" w:styleId="CommentText">
    <w:name w:val="annotation text"/>
    <w:basedOn w:val="Normal"/>
    <w:link w:val="CommentTextChar"/>
    <w:uiPriority w:val="99"/>
    <w:unhideWhenUsed/>
    <w:rsid w:val="00782E64"/>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782E64"/>
    <w:rPr>
      <w:rFonts w:ascii="Arial" w:eastAsiaTheme="minorHAnsi" w:hAnsi="Arial" w:cstheme="minorBidi"/>
    </w:rPr>
  </w:style>
  <w:style w:type="paragraph" w:customStyle="1" w:styleId="toc5dfps">
    <w:name w:val="toc5dfps"/>
    <w:basedOn w:val="Normal"/>
    <w:rsid w:val="00782E64"/>
    <w:pPr>
      <w:tabs>
        <w:tab w:val="clear" w:pos="360"/>
        <w:tab w:val="clear" w:pos="720"/>
        <w:tab w:val="clear" w:pos="1080"/>
        <w:tab w:val="clear" w:pos="1440"/>
        <w:tab w:val="clear" w:pos="1800"/>
        <w:tab w:val="clear" w:pos="2160"/>
        <w:tab w:val="clear" w:pos="2520"/>
        <w:tab w:val="clear" w:pos="2880"/>
      </w:tabs>
      <w:spacing w:before="8"/>
      <w:ind w:left="2160" w:hanging="360"/>
    </w:pPr>
    <w:rPr>
      <w:rFonts w:ascii="Times New Roman" w:hAnsi="Times New Roman"/>
      <w:sz w:val="26"/>
      <w:szCs w:val="26"/>
    </w:rPr>
  </w:style>
  <w:style w:type="character" w:styleId="FollowedHyperlink">
    <w:name w:val="FollowedHyperlink"/>
    <w:basedOn w:val="DefaultParagraphFont"/>
    <w:rsid w:val="00677081"/>
    <w:rPr>
      <w:color w:val="800080" w:themeColor="followedHyperlink"/>
      <w:u w:val="single"/>
    </w:rPr>
  </w:style>
  <w:style w:type="paragraph" w:styleId="BalloonText">
    <w:name w:val="Balloon Text"/>
    <w:basedOn w:val="Normal"/>
    <w:link w:val="BalloonTextChar"/>
    <w:rsid w:val="000D7ADC"/>
    <w:rPr>
      <w:rFonts w:ascii="Tahoma" w:hAnsi="Tahoma" w:cs="Tahoma"/>
      <w:sz w:val="16"/>
      <w:szCs w:val="16"/>
    </w:rPr>
  </w:style>
  <w:style w:type="character" w:customStyle="1" w:styleId="BalloonTextChar">
    <w:name w:val="Balloon Text Char"/>
    <w:basedOn w:val="DefaultParagraphFont"/>
    <w:link w:val="BalloonText"/>
    <w:rsid w:val="000D7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6864">
      <w:bodyDiv w:val="1"/>
      <w:marLeft w:val="0"/>
      <w:marRight w:val="0"/>
      <w:marTop w:val="0"/>
      <w:marBottom w:val="0"/>
      <w:divBdr>
        <w:top w:val="none" w:sz="0" w:space="0" w:color="auto"/>
        <w:left w:val="none" w:sz="0" w:space="0" w:color="auto"/>
        <w:bottom w:val="none" w:sz="0" w:space="0" w:color="auto"/>
        <w:right w:val="none" w:sz="0" w:space="0" w:color="auto"/>
      </w:divBdr>
      <w:divsChild>
        <w:div w:id="478425178">
          <w:marLeft w:val="0"/>
          <w:marRight w:val="0"/>
          <w:marTop w:val="0"/>
          <w:marBottom w:val="0"/>
          <w:divBdr>
            <w:top w:val="none" w:sz="0" w:space="0" w:color="auto"/>
            <w:left w:val="none" w:sz="0" w:space="0" w:color="auto"/>
            <w:bottom w:val="none" w:sz="0" w:space="0" w:color="auto"/>
            <w:right w:val="none" w:sz="0" w:space="0" w:color="auto"/>
          </w:divBdr>
          <w:divsChild>
            <w:div w:id="1049497522">
              <w:marLeft w:val="0"/>
              <w:marRight w:val="0"/>
              <w:marTop w:val="0"/>
              <w:marBottom w:val="0"/>
              <w:divBdr>
                <w:top w:val="none" w:sz="0" w:space="0" w:color="auto"/>
                <w:left w:val="none" w:sz="0" w:space="0" w:color="auto"/>
                <w:bottom w:val="none" w:sz="0" w:space="0" w:color="auto"/>
                <w:right w:val="none" w:sz="0" w:space="0" w:color="auto"/>
              </w:divBdr>
              <w:divsChild>
                <w:div w:id="1638995931">
                  <w:marLeft w:val="0"/>
                  <w:marRight w:val="0"/>
                  <w:marTop w:val="0"/>
                  <w:marBottom w:val="0"/>
                  <w:divBdr>
                    <w:top w:val="none" w:sz="0" w:space="0" w:color="auto"/>
                    <w:left w:val="none" w:sz="0" w:space="0" w:color="auto"/>
                    <w:bottom w:val="none" w:sz="0" w:space="0" w:color="auto"/>
                    <w:right w:val="none" w:sz="0" w:space="0" w:color="auto"/>
                  </w:divBdr>
                  <w:divsChild>
                    <w:div w:id="3268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fps.state.tx.us/handbooks/Licensing/Files/LPPH_pg_4000.a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texreg.sos.state.tx.us/public/readtac$ext.TacPage?sl=R&amp;app=9&amp;p_dir=&amp;p_rloc=&amp;p_tloc=&amp;p_ploc=&amp;pg=1&amp;p_tac=&amp;ti=40&amp;pt=19&amp;ch=745&amp;rl=8633" TargetMode="External"/><Relationship Id="rId4" Type="http://schemas.microsoft.com/office/2007/relationships/stylesWithEffects" Target="stylesWithEffects.xml"/><Relationship Id="rId9" Type="http://schemas.openxmlformats.org/officeDocument/2006/relationships/hyperlink" Target="http://www.dfps.state.tx.us/handbooks/Licensing/Files/LPPH_pg_4000.as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AD\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303D7-D21D-4FD0-AC1B-6D8EC58C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57</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Jara,David (DFPS)</cp:lastModifiedBy>
  <cp:revision>4</cp:revision>
  <cp:lastPrinted>2000-11-20T14:30:00Z</cp:lastPrinted>
  <dcterms:created xsi:type="dcterms:W3CDTF">2015-04-20T12:52:00Z</dcterms:created>
  <dcterms:modified xsi:type="dcterms:W3CDTF">2015-05-26T20:43:00Z</dcterms:modified>
</cp:coreProperties>
</file>