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4F" w:rsidRPr="00970DF9" w:rsidRDefault="00A9164F" w:rsidP="00A9164F">
      <w:pPr>
        <w:pStyle w:val="Heading3"/>
        <w:rPr>
          <w:lang w:val="en"/>
        </w:rPr>
      </w:pPr>
      <w:bookmarkStart w:id="0" w:name="_GoBack"/>
      <w:bookmarkEnd w:id="0"/>
      <w:r w:rsidRPr="00970DF9">
        <w:rPr>
          <w:lang w:val="en"/>
        </w:rPr>
        <w:t>6280</w:t>
      </w:r>
      <w:bookmarkStart w:id="1" w:name="LPPH_6280"/>
      <w:bookmarkEnd w:id="1"/>
      <w:r w:rsidRPr="00970DF9">
        <w:rPr>
          <w:lang w:val="en"/>
        </w:rPr>
        <w:t xml:space="preserve"> Referring a Report of Abuse or Neglect for Investigation When New Allegations Are Received During an Investigation </w:t>
      </w:r>
    </w:p>
    <w:p w:rsidR="00A9164F" w:rsidRPr="00970DF9" w:rsidRDefault="00A9164F" w:rsidP="00A9164F">
      <w:pPr>
        <w:pStyle w:val="revisionnodfps"/>
        <w:rPr>
          <w:lang w:val="en"/>
        </w:rPr>
      </w:pPr>
      <w:r w:rsidRPr="00970DF9">
        <w:rPr>
          <w:lang w:val="en"/>
        </w:rPr>
        <w:t xml:space="preserve">LPPH </w:t>
      </w:r>
      <w:r w:rsidRPr="00773050">
        <w:rPr>
          <w:strike/>
          <w:color w:val="FF0000"/>
          <w:lang w:val="en"/>
        </w:rPr>
        <w:t>December 2012</w:t>
      </w:r>
      <w:r w:rsidR="00773050">
        <w:rPr>
          <w:lang w:val="en"/>
        </w:rPr>
        <w:t xml:space="preserve"> DRAFT 8067-CCL</w:t>
      </w:r>
    </w:p>
    <w:p w:rsidR="00A9164F" w:rsidRPr="00970DF9" w:rsidRDefault="00A9164F" w:rsidP="00A9164F">
      <w:pPr>
        <w:pStyle w:val="violettaglpph"/>
        <w:rPr>
          <w:lang w:val="en"/>
        </w:rPr>
      </w:pPr>
      <w:r w:rsidRPr="00970DF9">
        <w:rPr>
          <w:lang w:val="en"/>
        </w:rPr>
        <w:t>Policy</w:t>
      </w:r>
    </w:p>
    <w:p w:rsidR="00A9164F" w:rsidRPr="007D4082" w:rsidRDefault="00A9164F" w:rsidP="00FB0AC8">
      <w:pPr>
        <w:pStyle w:val="bodytextdfps"/>
      </w:pPr>
      <w:r w:rsidRPr="007D4082">
        <w:t xml:space="preserve">An investigator must immediately refer allegations of abuse, neglect, or death of a child to the DFPS Statewide Intake (SWI) </w:t>
      </w:r>
      <w:r w:rsidR="00171A01" w:rsidRPr="007D4082">
        <w:t>d</w:t>
      </w:r>
      <w:r w:rsidRPr="007D4082">
        <w:t xml:space="preserve">ivision or to another responsible agency when the </w:t>
      </w:r>
      <w:r w:rsidRPr="00FB0AC8">
        <w:t>investigator</w:t>
      </w:r>
      <w:r w:rsidR="00171A01" w:rsidRPr="009049A4">
        <w:t xml:space="preserve"> </w:t>
      </w:r>
      <w:r w:rsidRPr="009049A4">
        <w:t>becomes aware of the allegations</w:t>
      </w:r>
      <w:r w:rsidR="00171A01" w:rsidRPr="009049A4">
        <w:t>,</w:t>
      </w:r>
      <w:r w:rsidRPr="009049A4">
        <w:t xml:space="preserve"> and</w:t>
      </w:r>
      <w:r w:rsidR="00171A01" w:rsidRPr="009049A4">
        <w:t xml:space="preserve"> </w:t>
      </w:r>
      <w:r w:rsidRPr="009049A4">
        <w:t>determines that the allegations have not previously been reported.</w:t>
      </w:r>
    </w:p>
    <w:p w:rsidR="00A9164F" w:rsidRPr="00970DF9" w:rsidRDefault="00A9164F" w:rsidP="00A9164F">
      <w:pPr>
        <w:pStyle w:val="bodytextdfps"/>
        <w:rPr>
          <w:lang w:val="en"/>
        </w:rPr>
      </w:pPr>
      <w:r w:rsidRPr="00970DF9">
        <w:rPr>
          <w:lang w:val="en"/>
        </w:rPr>
        <w:t xml:space="preserve">The allegations must be reported regardless of </w:t>
      </w:r>
      <w:r w:rsidR="00291D30">
        <w:rPr>
          <w:lang w:val="en"/>
        </w:rPr>
        <w:t>if</w:t>
      </w:r>
      <w:r w:rsidRPr="00970DF9">
        <w:rPr>
          <w:lang w:val="en"/>
        </w:rPr>
        <w:t xml:space="preserve"> the child is in care of a regulated operation and </w:t>
      </w:r>
      <w:r w:rsidR="00291D30">
        <w:rPr>
          <w:lang w:val="en"/>
        </w:rPr>
        <w:t>if</w:t>
      </w:r>
      <w:r w:rsidRPr="00970DF9">
        <w:rPr>
          <w:lang w:val="en"/>
        </w:rPr>
        <w:t xml:space="preserve"> the alleged perpetrator is under the auspices of an operation.</w:t>
      </w:r>
    </w:p>
    <w:p w:rsidR="00A9164F" w:rsidRPr="00F32C71" w:rsidRDefault="00A9164F" w:rsidP="00F32C71">
      <w:pPr>
        <w:pStyle w:val="bodytextcitationdfps"/>
      </w:pPr>
      <w:r w:rsidRPr="00F32C71">
        <w:t xml:space="preserve">Texas Family Code </w:t>
      </w:r>
      <w:hyperlink r:id="rId7" w:anchor="261.001" w:history="1">
        <w:r w:rsidR="002B6EC8">
          <w:rPr>
            <w:rStyle w:val="Hyperlink"/>
          </w:rPr>
          <w:t>§§261.001</w:t>
        </w:r>
      </w:hyperlink>
      <w:r w:rsidRPr="00F32C71">
        <w:t xml:space="preserve">; </w:t>
      </w:r>
      <w:hyperlink r:id="rId8" w:anchor="261.401" w:history="1">
        <w:r w:rsidR="002B6EC8">
          <w:rPr>
            <w:rStyle w:val="Hyperlink"/>
          </w:rPr>
          <w:t>261.401</w:t>
        </w:r>
      </w:hyperlink>
    </w:p>
    <w:p w:rsidR="00A9164F" w:rsidRPr="00C512D2" w:rsidRDefault="00A9164F" w:rsidP="00C512D2">
      <w:pPr>
        <w:pStyle w:val="bodytextcitationdfps"/>
      </w:pPr>
      <w:r w:rsidRPr="00C512D2">
        <w:t xml:space="preserve">HHSC Rules, 15 TAC </w:t>
      </w:r>
      <w:hyperlink r:id="rId9" w:history="1">
        <w:r w:rsidR="002B6EC8">
          <w:rPr>
            <w:rStyle w:val="Hyperlink"/>
          </w:rPr>
          <w:t>§351.503(g)</w:t>
        </w:r>
      </w:hyperlink>
    </w:p>
    <w:p w:rsidR="00A9164F" w:rsidRPr="00C512D2" w:rsidRDefault="00A9164F" w:rsidP="00C512D2">
      <w:pPr>
        <w:pStyle w:val="bodytextcitationdfps"/>
      </w:pPr>
      <w:r w:rsidRPr="00C512D2">
        <w:t xml:space="preserve">DFPS Rules, 40 TAC </w:t>
      </w:r>
      <w:hyperlink r:id="rId10" w:history="1">
        <w:r w:rsidR="002B6EC8">
          <w:rPr>
            <w:rStyle w:val="Hyperlink"/>
          </w:rPr>
          <w:t>§700.501</w:t>
        </w:r>
      </w:hyperlink>
    </w:p>
    <w:p w:rsidR="00A9164F" w:rsidRPr="00970DF9" w:rsidRDefault="00A9164F" w:rsidP="00A9164F">
      <w:pPr>
        <w:pStyle w:val="violettaglpph"/>
        <w:rPr>
          <w:lang w:val="en"/>
        </w:rPr>
      </w:pPr>
      <w:r w:rsidRPr="00970DF9">
        <w:rPr>
          <w:lang w:val="en"/>
        </w:rPr>
        <w:t>Procedure</w:t>
      </w:r>
    </w:p>
    <w:p w:rsidR="00A9164F" w:rsidRPr="00970DF9" w:rsidRDefault="00A9164F" w:rsidP="00A9164F">
      <w:pPr>
        <w:pStyle w:val="bodytextdfps"/>
        <w:rPr>
          <w:lang w:val="en"/>
        </w:rPr>
      </w:pPr>
      <w:r w:rsidRPr="00970DF9">
        <w:rPr>
          <w:lang w:val="en"/>
        </w:rPr>
        <w:t>An investigator may become aware of new allegations of abuse or neglect of a child through:</w:t>
      </w:r>
    </w:p>
    <w:p w:rsidR="00A9164F" w:rsidRPr="00970DF9" w:rsidRDefault="00A9164F" w:rsidP="00A9164F">
      <w:pPr>
        <w:pStyle w:val="list1dfps"/>
        <w:rPr>
          <w:lang w:val="en"/>
        </w:rPr>
      </w:pPr>
      <w:r w:rsidRPr="00970DF9">
        <w:rPr>
          <w:lang w:val="en"/>
        </w:rPr>
        <w:t>a.   an inspection of the operation;</w:t>
      </w:r>
    </w:p>
    <w:p w:rsidR="00A9164F" w:rsidRPr="00970DF9" w:rsidRDefault="00A9164F" w:rsidP="00A9164F">
      <w:pPr>
        <w:pStyle w:val="list1dfps"/>
        <w:rPr>
          <w:lang w:val="en"/>
        </w:rPr>
      </w:pPr>
      <w:r w:rsidRPr="00970DF9">
        <w:rPr>
          <w:lang w:val="en"/>
        </w:rPr>
        <w:t>b.   an investigation of a violation of minimum standards;</w:t>
      </w:r>
    </w:p>
    <w:p w:rsidR="00A9164F" w:rsidRPr="00970DF9" w:rsidRDefault="00A9164F" w:rsidP="00A9164F">
      <w:pPr>
        <w:pStyle w:val="list1dfps"/>
        <w:rPr>
          <w:lang w:val="en"/>
        </w:rPr>
      </w:pPr>
      <w:r w:rsidRPr="00970DF9">
        <w:rPr>
          <w:lang w:val="en"/>
        </w:rPr>
        <w:t>c.   an investigation of abuse or neglect of another child or situation;</w:t>
      </w:r>
    </w:p>
    <w:p w:rsidR="00A9164F" w:rsidRPr="00970DF9" w:rsidRDefault="00A9164F" w:rsidP="00A9164F">
      <w:pPr>
        <w:pStyle w:val="list1dfps"/>
        <w:rPr>
          <w:lang w:val="en"/>
        </w:rPr>
      </w:pPr>
      <w:r w:rsidRPr="00970DF9">
        <w:rPr>
          <w:lang w:val="en"/>
        </w:rPr>
        <w:t>d.   a media outlet; or</w:t>
      </w:r>
    </w:p>
    <w:p w:rsidR="00A9164F" w:rsidRPr="00970DF9" w:rsidRDefault="00A9164F" w:rsidP="00A9164F">
      <w:pPr>
        <w:pStyle w:val="list1dfps"/>
        <w:rPr>
          <w:lang w:val="en"/>
        </w:rPr>
      </w:pPr>
      <w:r w:rsidRPr="00970DF9">
        <w:rPr>
          <w:lang w:val="en"/>
        </w:rPr>
        <w:t>e.   a call to the Licensing office.</w:t>
      </w:r>
    </w:p>
    <w:p w:rsidR="00A9164F" w:rsidRDefault="00A9164F" w:rsidP="00A9164F">
      <w:pPr>
        <w:pStyle w:val="bodytextdfps"/>
        <w:rPr>
          <w:lang w:val="en"/>
        </w:rPr>
      </w:pPr>
      <w:r w:rsidRPr="00970DF9">
        <w:rPr>
          <w:lang w:val="en"/>
        </w:rPr>
        <w:t xml:space="preserve">The following chart </w:t>
      </w:r>
      <w:r>
        <w:rPr>
          <w:lang w:val="en"/>
        </w:rPr>
        <w:t xml:space="preserve">shows </w:t>
      </w:r>
      <w:r w:rsidRPr="00970DF9">
        <w:rPr>
          <w:lang w:val="en"/>
        </w:rPr>
        <w:t>which investigating agency to refer a report of abuse or neglect of a child</w:t>
      </w:r>
      <w:r w:rsidR="009D41EF">
        <w:rPr>
          <w:lang w:val="en"/>
        </w:rPr>
        <w:t>,</w:t>
      </w:r>
      <w:r w:rsidRPr="00970DF9">
        <w:rPr>
          <w:lang w:val="en"/>
        </w:rPr>
        <w:t xml:space="preserve"> depending on </w:t>
      </w:r>
      <w:r w:rsidR="009D41EF">
        <w:rPr>
          <w:lang w:val="en"/>
        </w:rPr>
        <w:t>if</w:t>
      </w:r>
      <w:r w:rsidRPr="00970DF9">
        <w:rPr>
          <w:lang w:val="en"/>
        </w:rPr>
        <w:t xml:space="preserve"> the child is in care of an operation</w:t>
      </w:r>
      <w:r>
        <w:rPr>
          <w:lang w:val="en"/>
        </w:rPr>
        <w:t xml:space="preserve"> </w:t>
      </w:r>
      <w:r w:rsidRPr="00970DF9">
        <w:rPr>
          <w:lang w:val="en"/>
        </w:rPr>
        <w:t>and the relationship of the alleged perpetrator to the child.</w:t>
      </w:r>
      <w:r>
        <w:rPr>
          <w:lang w:val="en"/>
        </w:rPr>
        <w:t xml:space="preserve"> </w:t>
      </w:r>
      <w:r w:rsidRPr="009049A4">
        <w:rPr>
          <w:highlight w:val="yellow"/>
          <w:lang w:val="en"/>
        </w:rPr>
        <w:t>A child living in the verified foster home of a relative or fictive kin is considered "in the care of an operation."</w:t>
      </w:r>
      <w:r>
        <w:rPr>
          <w:lang w:val="en"/>
        </w:rPr>
        <w:t xml:space="preserve"> </w:t>
      </w:r>
    </w:p>
    <w:p w:rsidR="00773050" w:rsidRDefault="00773050" w:rsidP="00A9164F">
      <w:pPr>
        <w:pStyle w:val="bodytextdfps"/>
        <w:rPr>
          <w:lang w:val="en"/>
        </w:rPr>
      </w:pPr>
    </w:p>
    <w:tbl>
      <w:tblPr>
        <w:tblW w:w="47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5091"/>
        <w:gridCol w:w="2014"/>
      </w:tblGrid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headingdfps"/>
            </w:pPr>
            <w:r w:rsidRPr="00970DF9">
              <w:t>If the child: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headingdfps"/>
            </w:pPr>
            <w:r w:rsidRPr="00970DF9">
              <w:t>And the person alleged to have abused or neglected the child is: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headingdfps"/>
            </w:pPr>
            <w:r w:rsidRPr="00970DF9">
              <w:t>Refer to: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Is in care of an operation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5B15F3" w:rsidRDefault="00A9164F" w:rsidP="005B15F3">
            <w:pPr>
              <w:pStyle w:val="tabletextdfps"/>
            </w:pPr>
            <w:r w:rsidRPr="005B15F3">
              <w:t xml:space="preserve">A person working under the auspices of an operation, </w:t>
            </w:r>
            <w:r w:rsidRPr="009049A4">
              <w:rPr>
                <w:highlight w:val="yellow"/>
              </w:rPr>
              <w:t>including a foster parent who is providing care to a related child in care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CCL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Is not in care of an operation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 person who does not have a familial relationship, but lives in the same household as the child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CPS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 xml:space="preserve">Is either in care of an operation </w:t>
            </w:r>
            <w:r w:rsidRPr="00970DF9">
              <w:rPr>
                <w:i/>
                <w:iCs/>
              </w:rPr>
              <w:t>or</w:t>
            </w:r>
            <w:r w:rsidRPr="00970DF9">
              <w:t xml:space="preserve"> Is not in care of an operation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C20836">
            <w:pPr>
              <w:pStyle w:val="tabletextdfps"/>
            </w:pPr>
            <w:r w:rsidRPr="00970DF9">
              <w:t>A caregiver related to the child through either a biological or adoptive relationship, according to HRC 42.002(16)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CPS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 xml:space="preserve">Is either in care of an operation </w:t>
            </w:r>
            <w:r w:rsidRPr="00970DF9">
              <w:rPr>
                <w:i/>
                <w:iCs/>
              </w:rPr>
              <w:t>or</w:t>
            </w:r>
            <w:r w:rsidRPr="00970DF9">
              <w:t xml:space="preserve"> Is not in care of an operation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 person employed by a school, including a school located on the same campus as a regulated operation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CPS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 xml:space="preserve">Is either in care of an operation </w:t>
            </w:r>
            <w:r w:rsidRPr="00970DF9">
              <w:rPr>
                <w:i/>
                <w:iCs/>
              </w:rPr>
              <w:t>or</w:t>
            </w:r>
            <w:r w:rsidRPr="00970DF9">
              <w:t xml:space="preserve"> Is not in care </w:t>
            </w:r>
            <w:r w:rsidRPr="00970DF9">
              <w:lastRenderedPageBreak/>
              <w:t>of an operation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lastRenderedPageBreak/>
              <w:t xml:space="preserve">A person who does not work under the auspices of an operation, does not live in the same household as the child, </w:t>
            </w:r>
            <w:r w:rsidRPr="00970DF9">
              <w:lastRenderedPageBreak/>
              <w:t>and does not have a familial relationship with the child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lastRenderedPageBreak/>
              <w:t>Law enforcement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lastRenderedPageBreak/>
              <w:t xml:space="preserve">Is either in care of an operation </w:t>
            </w:r>
            <w:r w:rsidRPr="00970DF9">
              <w:rPr>
                <w:i/>
                <w:iCs/>
              </w:rPr>
              <w:t>or</w:t>
            </w:r>
            <w:r w:rsidRPr="00970DF9">
              <w:t xml:space="preserve"> Is not in care of an operation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 person employed by a hospital or nursing home, including an acute unit located on the same campus as a regulated operation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DADS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 xml:space="preserve">Is either in care of an operation </w:t>
            </w:r>
            <w:r w:rsidRPr="00970DF9">
              <w:rPr>
                <w:i/>
                <w:iCs/>
              </w:rPr>
              <w:t>or</w:t>
            </w:r>
            <w:r w:rsidRPr="00970DF9">
              <w:t xml:space="preserve"> Is not in care of an operation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 person employed at a home or operation regulated by another state agency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The state agency which regulates the operation</w:t>
            </w:r>
          </w:p>
        </w:tc>
      </w:tr>
    </w:tbl>
    <w:p w:rsidR="00A9164F" w:rsidRPr="00970DF9" w:rsidRDefault="00A9164F" w:rsidP="00A9164F">
      <w:pPr>
        <w:pStyle w:val="bodytextdfps"/>
        <w:rPr>
          <w:lang w:val="en"/>
        </w:rPr>
      </w:pPr>
      <w:r w:rsidRPr="00970DF9">
        <w:rPr>
          <w:lang w:val="en"/>
        </w:rPr>
        <w:t xml:space="preserve">If the child is being cared for in their own home by a caregiver with a Listed Home designation, the investigation is conducted by CPS. If the subject of the investigation is a child care center, Licensing may conduct a joint investigation with CPS of an allegation of abuse or neglect of a child </w:t>
      </w:r>
      <w:r w:rsidRPr="00970DF9">
        <w:rPr>
          <w:i/>
          <w:iCs/>
          <w:lang w:val="en"/>
        </w:rPr>
        <w:t xml:space="preserve">related </w:t>
      </w:r>
      <w:r w:rsidRPr="00970DF9">
        <w:rPr>
          <w:lang w:val="en"/>
        </w:rPr>
        <w:t>to the caregiver if:</w:t>
      </w:r>
    </w:p>
    <w:p w:rsidR="00A9164F" w:rsidRPr="00970DF9" w:rsidRDefault="00A9164F" w:rsidP="00A9164F">
      <w:pPr>
        <w:pStyle w:val="list1dfps"/>
        <w:rPr>
          <w:lang w:val="en"/>
        </w:rPr>
      </w:pPr>
      <w:r w:rsidRPr="008E0F22">
        <w:rPr>
          <w:lang w:val="en"/>
        </w:rPr>
        <w:t xml:space="preserve">  •</w:t>
      </w:r>
      <w:r w:rsidRPr="008E0F22">
        <w:rPr>
          <w:lang w:val="en"/>
        </w:rPr>
        <w:tab/>
      </w:r>
      <w:r w:rsidRPr="00970DF9">
        <w:rPr>
          <w:lang w:val="en"/>
        </w:rPr>
        <w:t xml:space="preserve">the caregiver was under the auspices of the operation at the time of the alleged abuse neglect; and </w:t>
      </w:r>
    </w:p>
    <w:p w:rsidR="00A9164F" w:rsidRPr="00970DF9" w:rsidRDefault="00A9164F" w:rsidP="00A9164F">
      <w:pPr>
        <w:pStyle w:val="list1dfps"/>
        <w:rPr>
          <w:lang w:val="en"/>
        </w:rPr>
      </w:pPr>
      <w:r w:rsidRPr="008E0F22">
        <w:rPr>
          <w:lang w:val="en"/>
        </w:rPr>
        <w:t xml:space="preserve">  •</w:t>
      </w:r>
      <w:r w:rsidRPr="008E0F22">
        <w:rPr>
          <w:lang w:val="en"/>
        </w:rPr>
        <w:tab/>
      </w:r>
      <w:r w:rsidRPr="00970DF9">
        <w:rPr>
          <w:lang w:val="en"/>
        </w:rPr>
        <w:t>the child was in care of the operation at the time of the alleged abuse or neglect.</w:t>
      </w:r>
    </w:p>
    <w:p w:rsidR="00A9164F" w:rsidRPr="002B6EC8" w:rsidRDefault="00A9164F" w:rsidP="002B6EC8">
      <w:pPr>
        <w:pStyle w:val="bodytextcitationdfps"/>
      </w:pPr>
      <w:r w:rsidRPr="002B6EC8">
        <w:t xml:space="preserve">Texas Human Resources Code </w:t>
      </w:r>
      <w:hyperlink r:id="rId11" w:anchor="40.002" w:history="1">
        <w:r w:rsidR="00C07D15">
          <w:rPr>
            <w:rStyle w:val="Hyperlink"/>
          </w:rPr>
          <w:t>§42.002(16)</w:t>
        </w:r>
      </w:hyperlink>
    </w:p>
    <w:p w:rsidR="00A9164F" w:rsidRPr="00970DF9" w:rsidRDefault="00A9164F" w:rsidP="00A9164F">
      <w:pPr>
        <w:pStyle w:val="Heading4"/>
        <w:rPr>
          <w:lang w:val="en"/>
        </w:rPr>
      </w:pPr>
      <w:r w:rsidRPr="00970DF9">
        <w:rPr>
          <w:lang w:val="en"/>
        </w:rPr>
        <w:t>6533</w:t>
      </w:r>
      <w:bookmarkStart w:id="2" w:name="LPPH_6533"/>
      <w:bookmarkEnd w:id="2"/>
      <w:r w:rsidRPr="00970DF9">
        <w:rPr>
          <w:lang w:val="en"/>
        </w:rPr>
        <w:t xml:space="preserve"> Agencies Responsible for Investigations in CPA and CPS Homes </w:t>
      </w:r>
    </w:p>
    <w:p w:rsidR="00A9164F" w:rsidRPr="00970DF9" w:rsidRDefault="00A9164F" w:rsidP="00A9164F">
      <w:pPr>
        <w:pStyle w:val="revisionnodfps"/>
        <w:rPr>
          <w:lang w:val="en"/>
        </w:rPr>
      </w:pPr>
      <w:r w:rsidRPr="00970DF9">
        <w:rPr>
          <w:lang w:val="en"/>
        </w:rPr>
        <w:t xml:space="preserve">LPPH </w:t>
      </w:r>
      <w:r w:rsidRPr="00773050">
        <w:rPr>
          <w:strike/>
          <w:color w:val="FF0000"/>
          <w:lang w:val="en"/>
        </w:rPr>
        <w:t>June 2014</w:t>
      </w:r>
      <w:r w:rsidR="00773050">
        <w:rPr>
          <w:lang w:val="en"/>
        </w:rPr>
        <w:t xml:space="preserve"> DRAFT 8067-CCL</w:t>
      </w:r>
    </w:p>
    <w:p w:rsidR="00A9164F" w:rsidRPr="00970DF9" w:rsidRDefault="00A9164F" w:rsidP="00A9164F">
      <w:pPr>
        <w:pStyle w:val="violettaglpph"/>
        <w:rPr>
          <w:lang w:val="en"/>
        </w:rPr>
      </w:pPr>
      <w:r w:rsidRPr="00970DF9">
        <w:rPr>
          <w:lang w:val="en"/>
        </w:rPr>
        <w:t>Policy</w:t>
      </w:r>
    </w:p>
    <w:p w:rsidR="00A9164F" w:rsidRPr="00970DF9" w:rsidRDefault="00A9164F" w:rsidP="00A9164F">
      <w:pPr>
        <w:pStyle w:val="bodytextdfps"/>
        <w:rPr>
          <w:lang w:val="en"/>
        </w:rPr>
      </w:pPr>
      <w:r w:rsidRPr="00970DF9">
        <w:rPr>
          <w:lang w:val="en"/>
        </w:rPr>
        <w:t>Reports alleging abuse, neglect, or exploitation in child placing agencies or agency homes are handled according to the chart below.</w:t>
      </w:r>
    </w:p>
    <w:p w:rsidR="00A9164F" w:rsidRPr="00970DF9" w:rsidRDefault="00A9164F" w:rsidP="00A9164F">
      <w:pPr>
        <w:pStyle w:val="violettaglpph"/>
        <w:rPr>
          <w:lang w:val="en"/>
        </w:rPr>
      </w:pPr>
      <w:r w:rsidRPr="00970DF9">
        <w:rPr>
          <w:lang w:val="en"/>
        </w:rPr>
        <w:t>Procedure</w:t>
      </w:r>
    </w:p>
    <w:p w:rsidR="00A9164F" w:rsidRPr="00970DF9" w:rsidRDefault="00A9164F" w:rsidP="00A9164F">
      <w:pPr>
        <w:pStyle w:val="bodytextdfps"/>
        <w:rPr>
          <w:lang w:val="en"/>
        </w:rPr>
      </w:pPr>
      <w:r w:rsidRPr="00970DF9">
        <w:rPr>
          <w:lang w:val="en"/>
        </w:rPr>
        <w:t>Regardless of who conducts this investigation, residential licensing staff must obtain a copy of the investigation report and determine what, if any, violations should be cited and what, if any, remedial action should be taken against the child placing agency.</w:t>
      </w:r>
    </w:p>
    <w:p w:rsidR="00A9164F" w:rsidRDefault="00A9164F" w:rsidP="00A9164F">
      <w:pPr>
        <w:pStyle w:val="bodytextdfps"/>
        <w:rPr>
          <w:lang w:val="en"/>
        </w:rPr>
      </w:pPr>
      <w:r w:rsidRPr="009049A4">
        <w:rPr>
          <w:highlight w:val="yellow"/>
          <w:lang w:val="en"/>
        </w:rPr>
        <w:t>The following chart shows which investigating agency to refer a report of abuse or neglect of a child depending on whether or not the child is in the care of a CPA or CPS home and the relationship of the alleged perpetrator to the child. A child living in the verified foster home of a relative or fictive kin is considered "in the care of an operation."</w:t>
      </w:r>
      <w:r>
        <w:rPr>
          <w:lang w:val="en"/>
        </w:rPr>
        <w:t xml:space="preserve"> </w:t>
      </w:r>
    </w:p>
    <w:p w:rsidR="00A9164F" w:rsidRDefault="00A9164F" w:rsidP="00A9164F">
      <w:pPr>
        <w:pStyle w:val="bodytextdfps"/>
        <w:rPr>
          <w:lang w:val="en"/>
        </w:rPr>
      </w:pPr>
      <w:r w:rsidRPr="00970DF9">
        <w:rPr>
          <w:lang w:val="en"/>
        </w:rPr>
        <w:t xml:space="preserve">In the chart below, the term </w:t>
      </w:r>
      <w:r w:rsidRPr="00970DF9">
        <w:rPr>
          <w:i/>
          <w:iCs/>
          <w:lang w:val="en"/>
        </w:rPr>
        <w:t>adoptive</w:t>
      </w:r>
      <w:r w:rsidRPr="00970DF9">
        <w:rPr>
          <w:lang w:val="en"/>
        </w:rPr>
        <w:t xml:space="preserve"> refers to an adoption that is not consummated.</w:t>
      </w:r>
    </w:p>
    <w:p w:rsidR="009E507C" w:rsidRPr="00970DF9" w:rsidRDefault="009E507C" w:rsidP="00A9164F">
      <w:pPr>
        <w:pStyle w:val="bodytextdfps"/>
        <w:rPr>
          <w:lang w:val="en"/>
        </w:rPr>
      </w:pPr>
    </w:p>
    <w:tbl>
      <w:tblPr>
        <w:tblW w:w="4000" w:type="pct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3078"/>
        <w:gridCol w:w="3578"/>
      </w:tblGrid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headingdfps"/>
            </w:pPr>
            <w:r w:rsidRPr="00970DF9">
              <w:t>If the alleged victim is: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headingdfps"/>
            </w:pPr>
            <w:r w:rsidRPr="00970DF9">
              <w:t>And the alleged perpetrator is: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headingdfps"/>
            </w:pPr>
            <w:r w:rsidRPr="00970DF9">
              <w:t>Refer to: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 child who is not in care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 foster or adoptive parent living in the foster or adoptive home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list1dfps"/>
            </w:pPr>
            <w:r>
              <w:t xml:space="preserve">  •</w:t>
            </w:r>
            <w:r>
              <w:tab/>
            </w:r>
            <w:r w:rsidRPr="00970DF9">
              <w:t>CPS, if the alleged victim is a minor who is a relative;</w:t>
            </w:r>
          </w:p>
          <w:p w:rsidR="00A9164F" w:rsidRPr="00970DF9" w:rsidRDefault="00A9164F" w:rsidP="002C12BA">
            <w:pPr>
              <w:pStyle w:val="tablelist1dfps"/>
            </w:pPr>
            <w:r>
              <w:t xml:space="preserve">  •</w:t>
            </w:r>
            <w:r>
              <w:tab/>
            </w:r>
            <w:r w:rsidRPr="00970DF9">
              <w:t>law enforcement, if the alleged victim is another adult; or</w:t>
            </w:r>
          </w:p>
          <w:p w:rsidR="00A9164F" w:rsidRPr="00970DF9" w:rsidRDefault="00A9164F" w:rsidP="002C12BA">
            <w:pPr>
              <w:pStyle w:val="tablelist1dfps"/>
            </w:pPr>
            <w:r>
              <w:t xml:space="preserve">  •</w:t>
            </w:r>
            <w:r>
              <w:tab/>
            </w:r>
            <w:r w:rsidRPr="00970DF9">
              <w:t>APS, if the alleged victim is an adult age 65 or older or an adult with a disability.</w:t>
            </w:r>
            <w:r w:rsidRPr="00970DF9">
              <w:br/>
              <w:t xml:space="preserve">Licensing investigates possible </w:t>
            </w:r>
            <w:r w:rsidRPr="00970DF9">
              <w:lastRenderedPageBreak/>
              <w:t>standards violations and assesses the risk to children in care.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lastRenderedPageBreak/>
              <w:t>A child in care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 foster or adoptive parent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Licensing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 child in care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Someone living outside the foster or adoptive home (such as a neighbor)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Law enforcement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 child in care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An adult living in the foster or adoptive home other than the foster or adoptive parent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Licensing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 child who is not in care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An adult living in the foster or adoptive home other than the foster or adoptive parent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list1dfps"/>
            </w:pPr>
            <w:r>
              <w:t xml:space="preserve">  •</w:t>
            </w:r>
            <w:r>
              <w:tab/>
            </w:r>
            <w:r w:rsidRPr="00970DF9">
              <w:t>CPS investigates the allegations and law enforcement is notified.</w:t>
            </w:r>
          </w:p>
          <w:p w:rsidR="00A9164F" w:rsidRPr="00970DF9" w:rsidRDefault="00A9164F" w:rsidP="002C12BA">
            <w:pPr>
              <w:pStyle w:val="tablelist1dfps"/>
            </w:pPr>
            <w:r>
              <w:t xml:space="preserve">  •</w:t>
            </w:r>
            <w:r>
              <w:tab/>
            </w:r>
            <w:r w:rsidRPr="00970DF9">
              <w:t>Licensing investigates possible standards violations and assesses the risk to the children in care.</w:t>
            </w:r>
          </w:p>
        </w:tc>
      </w:tr>
      <w:tr w:rsidR="00A9164F" w:rsidRPr="00970DF9" w:rsidTr="002C12BA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 child in care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A foster or adoptive parent who is related to that foster or adoptive child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164F" w:rsidRPr="00970DF9" w:rsidRDefault="00A9164F" w:rsidP="002C12BA">
            <w:pPr>
              <w:pStyle w:val="tabletextdfps"/>
            </w:pPr>
            <w:r w:rsidRPr="00970DF9">
              <w:t>Licensing</w:t>
            </w:r>
          </w:p>
        </w:tc>
      </w:tr>
    </w:tbl>
    <w:p w:rsidR="00A9164F" w:rsidRPr="00FE577B" w:rsidRDefault="00A9164F" w:rsidP="00A9164F">
      <w:pPr>
        <w:pStyle w:val="bodytextdfps"/>
      </w:pPr>
      <w:r w:rsidRPr="00FE577B">
        <w:t>See 6280 Referring a Report of Abuse or Neglect for Investigation When New Allegations Are Received During an Investigation</w:t>
      </w:r>
    </w:p>
    <w:p w:rsidR="001F5597" w:rsidRDefault="001F5597">
      <w:pPr>
        <w:pStyle w:val="bodytextdfps"/>
      </w:pPr>
    </w:p>
    <w:sectPr w:rsidR="001F5597">
      <w:headerReference w:type="even" r:id="rId12"/>
      <w:headerReference w:type="default" r:id="rId13"/>
      <w:footerReference w:type="even" r:id="rId14"/>
      <w:footerReference w:type="default" r:id="rId15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9A" w:rsidRDefault="005D469A">
      <w:r>
        <w:separator/>
      </w:r>
    </w:p>
  </w:endnote>
  <w:endnote w:type="continuationSeparator" w:id="0">
    <w:p w:rsidR="005D469A" w:rsidRDefault="005D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9049A4">
    <w:pPr>
      <w:pStyle w:val="footerdfps"/>
    </w:pPr>
    <w:fldSimple w:instr=" FILENAME \* Lower\p  \* MERGEFORMAT ">
      <w:r w:rsidR="00A9164F">
        <w:rPr>
          <w:noProof/>
        </w:rPr>
        <w:t>document2</w:t>
      </w:r>
    </w:fldSimple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ins w:id="3" w:author="Jara,David (DFPS)" w:date="2015-05-26T15:42:00Z">
      <w:r w:rsidR="00C37CFB">
        <w:rPr>
          <w:noProof/>
        </w:rPr>
        <w:t>5/6/15 1:37 PM</w:t>
      </w:r>
    </w:ins>
    <w:del w:id="4" w:author="Jara,David (DFPS)" w:date="2015-05-26T15:42:00Z">
      <w:r w:rsidR="00A55AAA" w:rsidDel="00C37CFB">
        <w:rPr>
          <w:noProof/>
        </w:rPr>
        <w:delText>5/6/15 10:48 AM</w:delText>
      </w:r>
    </w:del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9A" w:rsidRDefault="005D469A">
      <w:r>
        <w:separator/>
      </w:r>
    </w:p>
  </w:footnote>
  <w:footnote w:type="continuationSeparator" w:id="0">
    <w:p w:rsidR="005D469A" w:rsidRDefault="005D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A349AE">
    <w:pPr>
      <w:pStyle w:val="headerdfps"/>
    </w:pPr>
    <w:r w:rsidRPr="00A349AE">
      <w:t>8067-CCL Referring a Report of Abuse or Neglect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C37CFB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4F"/>
    <w:rsid w:val="000040B4"/>
    <w:rsid w:val="00075C7F"/>
    <w:rsid w:val="000C16D5"/>
    <w:rsid w:val="00144783"/>
    <w:rsid w:val="00171A01"/>
    <w:rsid w:val="001F5597"/>
    <w:rsid w:val="00200224"/>
    <w:rsid w:val="002401A4"/>
    <w:rsid w:val="00280A5E"/>
    <w:rsid w:val="00291D30"/>
    <w:rsid w:val="002B6EC8"/>
    <w:rsid w:val="00304067"/>
    <w:rsid w:val="00310F52"/>
    <w:rsid w:val="0033516B"/>
    <w:rsid w:val="003560E0"/>
    <w:rsid w:val="00464014"/>
    <w:rsid w:val="00483EF1"/>
    <w:rsid w:val="004E6503"/>
    <w:rsid w:val="00541694"/>
    <w:rsid w:val="00563F49"/>
    <w:rsid w:val="005B15F3"/>
    <w:rsid w:val="005D469A"/>
    <w:rsid w:val="0060684F"/>
    <w:rsid w:val="006A7717"/>
    <w:rsid w:val="006C7437"/>
    <w:rsid w:val="00702939"/>
    <w:rsid w:val="007146E9"/>
    <w:rsid w:val="007213B6"/>
    <w:rsid w:val="00773050"/>
    <w:rsid w:val="00780D24"/>
    <w:rsid w:val="007D4082"/>
    <w:rsid w:val="008F2FF5"/>
    <w:rsid w:val="009049A4"/>
    <w:rsid w:val="009D3308"/>
    <w:rsid w:val="009D41EF"/>
    <w:rsid w:val="009E507C"/>
    <w:rsid w:val="00A02BFD"/>
    <w:rsid w:val="00A053A7"/>
    <w:rsid w:val="00A2207C"/>
    <w:rsid w:val="00A349AE"/>
    <w:rsid w:val="00A55AAA"/>
    <w:rsid w:val="00A64CC6"/>
    <w:rsid w:val="00A9164F"/>
    <w:rsid w:val="00AB4F13"/>
    <w:rsid w:val="00AC6CE8"/>
    <w:rsid w:val="00BE26E6"/>
    <w:rsid w:val="00C07D15"/>
    <w:rsid w:val="00C20836"/>
    <w:rsid w:val="00C37CFB"/>
    <w:rsid w:val="00C512D2"/>
    <w:rsid w:val="00C7404F"/>
    <w:rsid w:val="00C97844"/>
    <w:rsid w:val="00E001CC"/>
    <w:rsid w:val="00E176D7"/>
    <w:rsid w:val="00F03E38"/>
    <w:rsid w:val="00F32C71"/>
    <w:rsid w:val="00FB0AC8"/>
    <w:rsid w:val="00FC74DB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CF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C37CFB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C37CFB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C37CFB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C37CFB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C37CFB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C37CFB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C37CF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C37CFB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C37CFB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C37C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7CFB"/>
  </w:style>
  <w:style w:type="paragraph" w:customStyle="1" w:styleId="bodytextdfps">
    <w:name w:val="bodytextdfps"/>
    <w:basedOn w:val="Normal"/>
    <w:link w:val="bodytextdfpsChar"/>
    <w:qFormat/>
    <w:rsid w:val="00C37CFB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C37CFB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C37CFB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C37CFB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C37CFB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C37CFB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C37CFB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C37CFB"/>
    <w:rPr>
      <w:b w:val="0"/>
    </w:rPr>
  </w:style>
  <w:style w:type="paragraph" w:customStyle="1" w:styleId="subheading2dfps">
    <w:name w:val="subheading2dfps"/>
    <w:basedOn w:val="subheading1dfps"/>
    <w:next w:val="bodytextdfps"/>
    <w:rsid w:val="00C37CFB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C37CFB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C37CFB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C37CFB"/>
    <w:rPr>
      <w:i/>
      <w:iCs/>
    </w:rPr>
  </w:style>
  <w:style w:type="paragraph" w:customStyle="1" w:styleId="list1dfps">
    <w:name w:val="list1dfps"/>
    <w:basedOn w:val="bodytextdfps"/>
    <w:rsid w:val="00C37CFB"/>
    <w:pPr>
      <w:spacing w:before="80"/>
      <w:ind w:left="1800" w:hanging="360"/>
    </w:pPr>
  </w:style>
  <w:style w:type="paragraph" w:customStyle="1" w:styleId="list2dfps">
    <w:name w:val="list2dfps"/>
    <w:basedOn w:val="list1dfps"/>
    <w:rsid w:val="00C37CFB"/>
    <w:pPr>
      <w:ind w:left="2160"/>
    </w:pPr>
  </w:style>
  <w:style w:type="paragraph" w:customStyle="1" w:styleId="list3dfps">
    <w:name w:val="list3dfps"/>
    <w:basedOn w:val="list2dfps"/>
    <w:rsid w:val="00C37CFB"/>
    <w:pPr>
      <w:ind w:left="2520"/>
    </w:pPr>
  </w:style>
  <w:style w:type="paragraph" w:customStyle="1" w:styleId="list4dfps">
    <w:name w:val="list4dfps"/>
    <w:basedOn w:val="list3dfps"/>
    <w:rsid w:val="00C37CFB"/>
    <w:pPr>
      <w:ind w:left="2880"/>
    </w:pPr>
  </w:style>
  <w:style w:type="paragraph" w:customStyle="1" w:styleId="list5dfps">
    <w:name w:val="list5dfps"/>
    <w:basedOn w:val="list4dfps"/>
    <w:rsid w:val="00C37CFB"/>
    <w:pPr>
      <w:ind w:left="3240"/>
    </w:pPr>
  </w:style>
  <w:style w:type="paragraph" w:customStyle="1" w:styleId="list6dfps">
    <w:name w:val="list6dfps"/>
    <w:basedOn w:val="list5dfps"/>
    <w:rsid w:val="00C37CFB"/>
    <w:pPr>
      <w:ind w:left="3600"/>
    </w:pPr>
  </w:style>
  <w:style w:type="paragraph" w:customStyle="1" w:styleId="bqlistadfps">
    <w:name w:val="bqlistadfps"/>
    <w:basedOn w:val="bqblockquotetextdfps"/>
    <w:rsid w:val="00C37CFB"/>
    <w:pPr>
      <w:ind w:left="2520" w:hanging="360"/>
    </w:pPr>
  </w:style>
  <w:style w:type="paragraph" w:customStyle="1" w:styleId="bqlistbdfps">
    <w:name w:val="bqlistbdfps"/>
    <w:basedOn w:val="bqlistadfps"/>
    <w:rsid w:val="00C37CFB"/>
    <w:pPr>
      <w:ind w:left="2880"/>
    </w:pPr>
  </w:style>
  <w:style w:type="paragraph" w:customStyle="1" w:styleId="bqlistcdfps">
    <w:name w:val="bqlistcdfps"/>
    <w:basedOn w:val="bqlistbdfps"/>
    <w:rsid w:val="00C37CFB"/>
    <w:pPr>
      <w:ind w:left="3240"/>
    </w:pPr>
  </w:style>
  <w:style w:type="character" w:styleId="PageNumber">
    <w:name w:val="page number"/>
    <w:rsid w:val="00C37CFB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C37CF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C37CFB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C37CFB"/>
    <w:pPr>
      <w:ind w:left="1800"/>
    </w:pPr>
  </w:style>
  <w:style w:type="paragraph" w:styleId="TOC4">
    <w:name w:val="toc 4"/>
    <w:basedOn w:val="TOC3"/>
    <w:next w:val="Normal"/>
    <w:autoRedefine/>
    <w:semiHidden/>
    <w:rsid w:val="00C37CFB"/>
    <w:pPr>
      <w:ind w:left="2160"/>
    </w:pPr>
  </w:style>
  <w:style w:type="paragraph" w:styleId="TOC5">
    <w:name w:val="toc 5"/>
    <w:basedOn w:val="TOC4"/>
    <w:next w:val="Normal"/>
    <w:autoRedefine/>
    <w:semiHidden/>
    <w:rsid w:val="00C37CFB"/>
    <w:pPr>
      <w:ind w:left="2520"/>
    </w:pPr>
  </w:style>
  <w:style w:type="paragraph" w:styleId="TOC6">
    <w:name w:val="toc 6"/>
    <w:basedOn w:val="TOC5"/>
    <w:next w:val="Normal"/>
    <w:autoRedefine/>
    <w:semiHidden/>
    <w:rsid w:val="00C37CFB"/>
    <w:pPr>
      <w:ind w:left="2880"/>
    </w:pPr>
  </w:style>
  <w:style w:type="paragraph" w:styleId="TOC7">
    <w:name w:val="toc 7"/>
    <w:basedOn w:val="TOC6"/>
    <w:next w:val="Normal"/>
    <w:autoRedefine/>
    <w:semiHidden/>
    <w:rsid w:val="00C37CFB"/>
    <w:pPr>
      <w:ind w:left="3240"/>
    </w:pPr>
  </w:style>
  <w:style w:type="paragraph" w:styleId="TOC8">
    <w:name w:val="toc 8"/>
    <w:basedOn w:val="TOC7"/>
    <w:next w:val="Normal"/>
    <w:autoRedefine/>
    <w:semiHidden/>
    <w:rsid w:val="00C37CFB"/>
    <w:pPr>
      <w:ind w:left="3600"/>
    </w:pPr>
  </w:style>
  <w:style w:type="paragraph" w:styleId="TOC9">
    <w:name w:val="toc 9"/>
    <w:basedOn w:val="TOC8"/>
    <w:next w:val="Normal"/>
    <w:autoRedefine/>
    <w:semiHidden/>
    <w:rsid w:val="00C37CFB"/>
    <w:pPr>
      <w:ind w:left="3960"/>
    </w:pPr>
  </w:style>
  <w:style w:type="paragraph" w:customStyle="1" w:styleId="querydfps">
    <w:name w:val="querydfps"/>
    <w:basedOn w:val="subheading1dfps"/>
    <w:rsid w:val="00C37CFB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C37CFB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C37CF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C37CFB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C37CFB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C37CFB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C37CF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C37CF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C37CFB"/>
    <w:pPr>
      <w:ind w:left="720"/>
    </w:pPr>
  </w:style>
  <w:style w:type="paragraph" w:customStyle="1" w:styleId="violettaglpph">
    <w:name w:val="violettaglpph"/>
    <w:basedOn w:val="violettagdfps"/>
    <w:rsid w:val="00C37CFB"/>
    <w:rPr>
      <w:sz w:val="22"/>
    </w:rPr>
  </w:style>
  <w:style w:type="character" w:styleId="Hyperlink">
    <w:name w:val="Hyperlink"/>
    <w:basedOn w:val="DefaultParagraphFont"/>
    <w:rsid w:val="00C512D2"/>
    <w:rPr>
      <w:color w:val="0000FF" w:themeColor="hyperlink"/>
      <w:u w:val="single"/>
    </w:rPr>
  </w:style>
  <w:style w:type="character" w:customStyle="1" w:styleId="bodytextdfpsChar">
    <w:name w:val="bodytextdfps Char"/>
    <w:basedOn w:val="DefaultParagraphFont"/>
    <w:link w:val="bodytextdfps"/>
    <w:rsid w:val="00541694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541694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FD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CF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C37CFB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C37CFB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C37CFB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C37CFB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C37CFB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C37CFB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C37CF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C37CFB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C37CFB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C37C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7CFB"/>
  </w:style>
  <w:style w:type="paragraph" w:customStyle="1" w:styleId="bodytextdfps">
    <w:name w:val="bodytextdfps"/>
    <w:basedOn w:val="Normal"/>
    <w:link w:val="bodytextdfpsChar"/>
    <w:qFormat/>
    <w:rsid w:val="00C37CFB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C37CFB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C37CFB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C37CFB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C37CFB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C37CFB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C37CFB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C37CFB"/>
    <w:rPr>
      <w:b w:val="0"/>
    </w:rPr>
  </w:style>
  <w:style w:type="paragraph" w:customStyle="1" w:styleId="subheading2dfps">
    <w:name w:val="subheading2dfps"/>
    <w:basedOn w:val="subheading1dfps"/>
    <w:next w:val="bodytextdfps"/>
    <w:rsid w:val="00C37CFB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C37CFB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C37CFB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C37CFB"/>
    <w:rPr>
      <w:i/>
      <w:iCs/>
    </w:rPr>
  </w:style>
  <w:style w:type="paragraph" w:customStyle="1" w:styleId="list1dfps">
    <w:name w:val="list1dfps"/>
    <w:basedOn w:val="bodytextdfps"/>
    <w:rsid w:val="00C37CFB"/>
    <w:pPr>
      <w:spacing w:before="80"/>
      <w:ind w:left="1800" w:hanging="360"/>
    </w:pPr>
  </w:style>
  <w:style w:type="paragraph" w:customStyle="1" w:styleId="list2dfps">
    <w:name w:val="list2dfps"/>
    <w:basedOn w:val="list1dfps"/>
    <w:rsid w:val="00C37CFB"/>
    <w:pPr>
      <w:ind w:left="2160"/>
    </w:pPr>
  </w:style>
  <w:style w:type="paragraph" w:customStyle="1" w:styleId="list3dfps">
    <w:name w:val="list3dfps"/>
    <w:basedOn w:val="list2dfps"/>
    <w:rsid w:val="00C37CFB"/>
    <w:pPr>
      <w:ind w:left="2520"/>
    </w:pPr>
  </w:style>
  <w:style w:type="paragraph" w:customStyle="1" w:styleId="list4dfps">
    <w:name w:val="list4dfps"/>
    <w:basedOn w:val="list3dfps"/>
    <w:rsid w:val="00C37CFB"/>
    <w:pPr>
      <w:ind w:left="2880"/>
    </w:pPr>
  </w:style>
  <w:style w:type="paragraph" w:customStyle="1" w:styleId="list5dfps">
    <w:name w:val="list5dfps"/>
    <w:basedOn w:val="list4dfps"/>
    <w:rsid w:val="00C37CFB"/>
    <w:pPr>
      <w:ind w:left="3240"/>
    </w:pPr>
  </w:style>
  <w:style w:type="paragraph" w:customStyle="1" w:styleId="list6dfps">
    <w:name w:val="list6dfps"/>
    <w:basedOn w:val="list5dfps"/>
    <w:rsid w:val="00C37CFB"/>
    <w:pPr>
      <w:ind w:left="3600"/>
    </w:pPr>
  </w:style>
  <w:style w:type="paragraph" w:customStyle="1" w:styleId="bqlistadfps">
    <w:name w:val="bqlistadfps"/>
    <w:basedOn w:val="bqblockquotetextdfps"/>
    <w:rsid w:val="00C37CFB"/>
    <w:pPr>
      <w:ind w:left="2520" w:hanging="360"/>
    </w:pPr>
  </w:style>
  <w:style w:type="paragraph" w:customStyle="1" w:styleId="bqlistbdfps">
    <w:name w:val="bqlistbdfps"/>
    <w:basedOn w:val="bqlistadfps"/>
    <w:rsid w:val="00C37CFB"/>
    <w:pPr>
      <w:ind w:left="2880"/>
    </w:pPr>
  </w:style>
  <w:style w:type="paragraph" w:customStyle="1" w:styleId="bqlistcdfps">
    <w:name w:val="bqlistcdfps"/>
    <w:basedOn w:val="bqlistbdfps"/>
    <w:rsid w:val="00C37CFB"/>
    <w:pPr>
      <w:ind w:left="3240"/>
    </w:pPr>
  </w:style>
  <w:style w:type="character" w:styleId="PageNumber">
    <w:name w:val="page number"/>
    <w:rsid w:val="00C37CFB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C37CF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C37CFB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C37CFB"/>
    <w:pPr>
      <w:ind w:left="1800"/>
    </w:pPr>
  </w:style>
  <w:style w:type="paragraph" w:styleId="TOC4">
    <w:name w:val="toc 4"/>
    <w:basedOn w:val="TOC3"/>
    <w:next w:val="Normal"/>
    <w:autoRedefine/>
    <w:semiHidden/>
    <w:rsid w:val="00C37CFB"/>
    <w:pPr>
      <w:ind w:left="2160"/>
    </w:pPr>
  </w:style>
  <w:style w:type="paragraph" w:styleId="TOC5">
    <w:name w:val="toc 5"/>
    <w:basedOn w:val="TOC4"/>
    <w:next w:val="Normal"/>
    <w:autoRedefine/>
    <w:semiHidden/>
    <w:rsid w:val="00C37CFB"/>
    <w:pPr>
      <w:ind w:left="2520"/>
    </w:pPr>
  </w:style>
  <w:style w:type="paragraph" w:styleId="TOC6">
    <w:name w:val="toc 6"/>
    <w:basedOn w:val="TOC5"/>
    <w:next w:val="Normal"/>
    <w:autoRedefine/>
    <w:semiHidden/>
    <w:rsid w:val="00C37CFB"/>
    <w:pPr>
      <w:ind w:left="2880"/>
    </w:pPr>
  </w:style>
  <w:style w:type="paragraph" w:styleId="TOC7">
    <w:name w:val="toc 7"/>
    <w:basedOn w:val="TOC6"/>
    <w:next w:val="Normal"/>
    <w:autoRedefine/>
    <w:semiHidden/>
    <w:rsid w:val="00C37CFB"/>
    <w:pPr>
      <w:ind w:left="3240"/>
    </w:pPr>
  </w:style>
  <w:style w:type="paragraph" w:styleId="TOC8">
    <w:name w:val="toc 8"/>
    <w:basedOn w:val="TOC7"/>
    <w:next w:val="Normal"/>
    <w:autoRedefine/>
    <w:semiHidden/>
    <w:rsid w:val="00C37CFB"/>
    <w:pPr>
      <w:ind w:left="3600"/>
    </w:pPr>
  </w:style>
  <w:style w:type="paragraph" w:styleId="TOC9">
    <w:name w:val="toc 9"/>
    <w:basedOn w:val="TOC8"/>
    <w:next w:val="Normal"/>
    <w:autoRedefine/>
    <w:semiHidden/>
    <w:rsid w:val="00C37CFB"/>
    <w:pPr>
      <w:ind w:left="3960"/>
    </w:pPr>
  </w:style>
  <w:style w:type="paragraph" w:customStyle="1" w:styleId="querydfps">
    <w:name w:val="querydfps"/>
    <w:basedOn w:val="subheading1dfps"/>
    <w:rsid w:val="00C37CFB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C37CFB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C37CF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C37CFB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C37CFB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C37CFB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C37CF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C37CF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C37CFB"/>
    <w:pPr>
      <w:ind w:left="720"/>
    </w:pPr>
  </w:style>
  <w:style w:type="paragraph" w:customStyle="1" w:styleId="violettaglpph">
    <w:name w:val="violettaglpph"/>
    <w:basedOn w:val="violettagdfps"/>
    <w:rsid w:val="00C37CFB"/>
    <w:rPr>
      <w:sz w:val="22"/>
    </w:rPr>
  </w:style>
  <w:style w:type="character" w:styleId="Hyperlink">
    <w:name w:val="Hyperlink"/>
    <w:basedOn w:val="DefaultParagraphFont"/>
    <w:rsid w:val="00C512D2"/>
    <w:rPr>
      <w:color w:val="0000FF" w:themeColor="hyperlink"/>
      <w:u w:val="single"/>
    </w:rPr>
  </w:style>
  <w:style w:type="character" w:customStyle="1" w:styleId="bodytextdfpsChar">
    <w:name w:val="bodytextdfps Char"/>
    <w:basedOn w:val="DefaultParagraphFont"/>
    <w:link w:val="bodytextdfps"/>
    <w:rsid w:val="00541694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541694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FD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FA/htm/FA.261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tatutes.legis.state.tx.us/Docs/FA/htm/FA.261.ht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tatutes.legis.state.tx.us/Docs/HR/htm/HR.40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nfo.sos.state.tx.us/pls/pub/readtac$ext.TacPage?sl=R&amp;app=9&amp;p_dir=&amp;p_rloc=&amp;p_tloc=&amp;p_ploc=&amp;pg=1&amp;p_tac=&amp;ti=40&amp;pt=19&amp;ch=700&amp;rl=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sos.state.tx.us/pls/pub/readtac$ext.TacPage?sl=R&amp;app=9&amp;p_dir=&amp;p_rloc=&amp;p_tloc=&amp;p_ploc=&amp;pg=1&amp;p_tac=&amp;ti=1&amp;pt=15&amp;ch=351&amp;rl=503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AD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Jara,David (DFPS)</dc:creator>
  <cp:lastModifiedBy>Jara,David (DFPS)</cp:lastModifiedBy>
  <cp:revision>4</cp:revision>
  <cp:lastPrinted>2000-11-20T14:30:00Z</cp:lastPrinted>
  <dcterms:created xsi:type="dcterms:W3CDTF">2015-05-06T18:36:00Z</dcterms:created>
  <dcterms:modified xsi:type="dcterms:W3CDTF">2015-05-26T20:42:00Z</dcterms:modified>
</cp:coreProperties>
</file>