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BD" w:rsidRPr="001B35AB" w:rsidRDefault="00E47CBD" w:rsidP="00E47CBD">
      <w:pPr>
        <w:pStyle w:val="Heading5"/>
        <w:rPr>
          <w:lang w:val="en"/>
        </w:rPr>
      </w:pPr>
      <w:bookmarkStart w:id="0" w:name="_GoBack"/>
      <w:bookmarkEnd w:id="0"/>
      <w:r w:rsidRPr="001B35AB">
        <w:rPr>
          <w:lang w:val="en"/>
        </w:rPr>
        <w:t>7716.3</w:t>
      </w:r>
      <w:bookmarkStart w:id="1" w:name="LPPH_7716_3"/>
      <w:bookmarkEnd w:id="1"/>
      <w:r w:rsidRPr="001B35AB">
        <w:rPr>
          <w:lang w:val="en"/>
        </w:rPr>
        <w:t xml:space="preserve"> Amending an Action or Decision as the Result of an Administrative Review</w:t>
      </w:r>
    </w:p>
    <w:p w:rsidR="00E47CBD" w:rsidRPr="001B35AB" w:rsidRDefault="00E47CBD" w:rsidP="00E47CBD">
      <w:pPr>
        <w:pStyle w:val="revisionnodfps"/>
        <w:rPr>
          <w:lang w:val="en"/>
        </w:rPr>
      </w:pPr>
      <w:r w:rsidRPr="001B35AB">
        <w:rPr>
          <w:lang w:val="en"/>
        </w:rPr>
        <w:t xml:space="preserve">LPPH </w:t>
      </w:r>
      <w:r w:rsidRPr="00E47CBD">
        <w:rPr>
          <w:strike/>
          <w:color w:val="FF0000"/>
          <w:lang w:val="en"/>
        </w:rPr>
        <w:t>March 2015</w:t>
      </w:r>
      <w:r>
        <w:rPr>
          <w:strike/>
          <w:color w:val="FF0000"/>
          <w:lang w:val="en"/>
        </w:rPr>
        <w:t xml:space="preserve"> </w:t>
      </w:r>
      <w:r>
        <w:rPr>
          <w:lang w:val="en"/>
        </w:rPr>
        <w:t>DRAFT 8072 CCL</w:t>
      </w:r>
    </w:p>
    <w:p w:rsidR="00E47CBD" w:rsidRPr="001B35AB" w:rsidRDefault="00E47CBD" w:rsidP="00E47CBD">
      <w:pPr>
        <w:pStyle w:val="bodytextdfps"/>
        <w:rPr>
          <w:lang w:val="en"/>
        </w:rPr>
      </w:pPr>
      <w:r w:rsidRPr="001B35AB">
        <w:rPr>
          <w:lang w:val="en"/>
        </w:rPr>
        <w:t xml:space="preserve">If the reviewer determines that the information provided during the review supports a change in the decision or action, the reviewer amends the Licensing decision or action. </w:t>
      </w:r>
    </w:p>
    <w:p w:rsidR="00E47CBD" w:rsidRPr="001B35AB" w:rsidRDefault="00E47CBD" w:rsidP="007225D1">
      <w:pPr>
        <w:pStyle w:val="bodytextdfps"/>
        <w:rPr>
          <w:lang w:val="en"/>
        </w:rPr>
      </w:pPr>
      <w:r w:rsidRPr="001B35AB">
        <w:rPr>
          <w:lang w:val="en"/>
        </w:rPr>
        <w:t>Specifically, amending a decision or action may include:</w:t>
      </w:r>
    </w:p>
    <w:p w:rsidR="00E47CBD" w:rsidRPr="001B35AB" w:rsidRDefault="00E47CBD" w:rsidP="007225D1">
      <w:pPr>
        <w:pStyle w:val="list1dfps"/>
        <w:rPr>
          <w:lang w:val="en"/>
        </w:rPr>
      </w:pPr>
      <w:proofErr w:type="gramStart"/>
      <w:r w:rsidRPr="001B35AB">
        <w:rPr>
          <w:lang w:val="en"/>
        </w:rPr>
        <w:t>a</w:t>
      </w:r>
      <w:proofErr w:type="gramEnd"/>
      <w:r w:rsidRPr="001B35AB">
        <w:rPr>
          <w:lang w:val="en"/>
        </w:rPr>
        <w:t>.</w:t>
      </w:r>
      <w:r w:rsidR="006316EC">
        <w:rPr>
          <w:lang w:val="en"/>
        </w:rPr>
        <w:tab/>
      </w:r>
      <w:r w:rsidRPr="001B35AB">
        <w:rPr>
          <w:lang w:val="en"/>
        </w:rPr>
        <w:t>changing the conditions of a corrective action, waiver, or variance;</w:t>
      </w:r>
    </w:p>
    <w:p w:rsidR="00E47CBD" w:rsidRPr="001B35AB" w:rsidRDefault="00E47CBD" w:rsidP="007225D1">
      <w:pPr>
        <w:pStyle w:val="list1dfps"/>
        <w:rPr>
          <w:lang w:val="en"/>
        </w:rPr>
      </w:pPr>
      <w:proofErr w:type="gramStart"/>
      <w:r w:rsidRPr="001B35AB">
        <w:rPr>
          <w:lang w:val="en"/>
        </w:rPr>
        <w:t>b</w:t>
      </w:r>
      <w:proofErr w:type="gramEnd"/>
      <w:r w:rsidRPr="001B35AB">
        <w:rPr>
          <w:lang w:val="en"/>
        </w:rPr>
        <w:t>.</w:t>
      </w:r>
      <w:r w:rsidR="006316EC">
        <w:rPr>
          <w:lang w:val="en"/>
        </w:rPr>
        <w:tab/>
      </w:r>
      <w:r w:rsidRPr="001B35AB">
        <w:rPr>
          <w:lang w:val="en"/>
        </w:rPr>
        <w:t xml:space="preserve">editing the original documentation of a decision or action; or </w:t>
      </w:r>
    </w:p>
    <w:p w:rsidR="00E47CBD" w:rsidRPr="001B35AB" w:rsidRDefault="00E47CBD" w:rsidP="007225D1">
      <w:pPr>
        <w:pStyle w:val="list1dfps"/>
        <w:rPr>
          <w:lang w:val="en"/>
        </w:rPr>
      </w:pPr>
      <w:proofErr w:type="gramStart"/>
      <w:r w:rsidRPr="001B35AB">
        <w:rPr>
          <w:lang w:val="en"/>
        </w:rPr>
        <w:t>c</w:t>
      </w:r>
      <w:proofErr w:type="gramEnd"/>
      <w:r w:rsidRPr="001B35AB">
        <w:rPr>
          <w:lang w:val="en"/>
        </w:rPr>
        <w:t>.</w:t>
      </w:r>
      <w:r w:rsidR="006316EC">
        <w:rPr>
          <w:lang w:val="en"/>
        </w:rPr>
        <w:tab/>
      </w:r>
      <w:r w:rsidRPr="001B35AB">
        <w:rPr>
          <w:lang w:val="en"/>
        </w:rPr>
        <w:t>overturning the original citation of a minimum standard that was cited incorrectly and adding the citation of a minimum standard that is more appropriate.</w:t>
      </w:r>
    </w:p>
    <w:p w:rsidR="00E47CBD" w:rsidRPr="001B35AB" w:rsidRDefault="00E47CBD" w:rsidP="007225D1">
      <w:pPr>
        <w:pStyle w:val="bodytextdfps"/>
        <w:rPr>
          <w:lang w:val="en"/>
        </w:rPr>
      </w:pPr>
      <w:r w:rsidRPr="001B35AB">
        <w:rPr>
          <w:lang w:val="en"/>
        </w:rPr>
        <w:t>The reviewer should discuss the decision to amend the Licensing decision or action with the requester during the administrative review meeting, and notify the requestor that there are no due process rights for the decision or action.</w:t>
      </w:r>
    </w:p>
    <w:p w:rsidR="00E47CBD" w:rsidRPr="001B35AB" w:rsidRDefault="00E47CBD" w:rsidP="007225D1">
      <w:pPr>
        <w:pStyle w:val="bodytextdfps"/>
        <w:rPr>
          <w:lang w:val="en"/>
        </w:rPr>
      </w:pPr>
      <w:r w:rsidRPr="001B35AB">
        <w:rPr>
          <w:lang w:val="en"/>
        </w:rPr>
        <w:t>If it is not possible to discuss the decision to amend the Licensing decision or action during the administrative review meeting, the reviewer:</w:t>
      </w:r>
    </w:p>
    <w:p w:rsidR="00E47CBD" w:rsidRPr="001B35AB" w:rsidRDefault="006316EC" w:rsidP="007225D1">
      <w:pPr>
        <w:pStyle w:val="list1dfps"/>
        <w:rPr>
          <w:lang w:val="en"/>
        </w:rPr>
      </w:pPr>
      <w:proofErr w:type="gramStart"/>
      <w:r w:rsidRPr="001B35AB">
        <w:rPr>
          <w:lang w:val="en"/>
        </w:rPr>
        <w:t>a</w:t>
      </w:r>
      <w:proofErr w:type="gramEnd"/>
      <w:r w:rsidRPr="001B35AB">
        <w:rPr>
          <w:lang w:val="en"/>
        </w:rPr>
        <w:t>.</w:t>
      </w:r>
      <w:r>
        <w:rPr>
          <w:lang w:val="en"/>
        </w:rPr>
        <w:tab/>
      </w:r>
      <w:r w:rsidR="00E47CBD" w:rsidRPr="001B35AB">
        <w:rPr>
          <w:lang w:val="en"/>
        </w:rPr>
        <w:t>calls the requestor to explain the action;</w:t>
      </w:r>
    </w:p>
    <w:p w:rsidR="00E47CBD" w:rsidRPr="001B35AB" w:rsidRDefault="006316EC" w:rsidP="007225D1">
      <w:pPr>
        <w:pStyle w:val="list1dfps"/>
        <w:rPr>
          <w:lang w:val="en"/>
        </w:rPr>
      </w:pPr>
      <w:proofErr w:type="gramStart"/>
      <w:r w:rsidRPr="001B35AB">
        <w:rPr>
          <w:lang w:val="en"/>
        </w:rPr>
        <w:t>b</w:t>
      </w:r>
      <w:proofErr w:type="gramEnd"/>
      <w:r w:rsidRPr="001B35AB">
        <w:rPr>
          <w:lang w:val="en"/>
        </w:rPr>
        <w:t>.</w:t>
      </w:r>
      <w:r>
        <w:rPr>
          <w:lang w:val="en"/>
        </w:rPr>
        <w:tab/>
      </w:r>
      <w:r w:rsidR="00E47CBD" w:rsidRPr="001B35AB">
        <w:rPr>
          <w:lang w:val="en"/>
        </w:rPr>
        <w:t>allows the requester an opportunity to respond to the decision or action;</w:t>
      </w:r>
    </w:p>
    <w:p w:rsidR="00E47CBD" w:rsidRPr="001B35AB" w:rsidRDefault="006316EC" w:rsidP="007225D1">
      <w:pPr>
        <w:pStyle w:val="list1dfps"/>
        <w:rPr>
          <w:lang w:val="en"/>
        </w:rPr>
      </w:pPr>
      <w:proofErr w:type="gramStart"/>
      <w:r w:rsidRPr="001B35AB">
        <w:rPr>
          <w:lang w:val="en"/>
        </w:rPr>
        <w:t>c</w:t>
      </w:r>
      <w:proofErr w:type="gramEnd"/>
      <w:r w:rsidRPr="001B35AB">
        <w:rPr>
          <w:lang w:val="en"/>
        </w:rPr>
        <w:t>.</w:t>
      </w:r>
      <w:r>
        <w:rPr>
          <w:lang w:val="en"/>
        </w:rPr>
        <w:tab/>
      </w:r>
      <w:r w:rsidR="00E47CBD" w:rsidRPr="001B35AB">
        <w:rPr>
          <w:lang w:val="en"/>
        </w:rPr>
        <w:t>informs the requester that there are no due process rights related to the decision or action; and</w:t>
      </w:r>
    </w:p>
    <w:p w:rsidR="00E47CBD" w:rsidRPr="001B35AB" w:rsidRDefault="006316EC" w:rsidP="007225D1">
      <w:pPr>
        <w:pStyle w:val="list1dfps"/>
        <w:rPr>
          <w:lang w:val="en"/>
        </w:rPr>
      </w:pPr>
      <w:proofErr w:type="gramStart"/>
      <w:r>
        <w:rPr>
          <w:lang w:val="en"/>
        </w:rPr>
        <w:t>d</w:t>
      </w:r>
      <w:proofErr w:type="gramEnd"/>
      <w:r>
        <w:rPr>
          <w:lang w:val="en"/>
        </w:rPr>
        <w:t>.</w:t>
      </w:r>
      <w:r>
        <w:rPr>
          <w:lang w:val="en"/>
        </w:rPr>
        <w:tab/>
      </w:r>
      <w:r w:rsidR="00E47CBD" w:rsidRPr="001B35AB">
        <w:rPr>
          <w:lang w:val="en"/>
        </w:rPr>
        <w:t>sends the decision letter.</w:t>
      </w:r>
    </w:p>
    <w:p w:rsidR="00E47CBD" w:rsidRPr="00D52155" w:rsidRDefault="00E47CBD" w:rsidP="00875D2A">
      <w:pPr>
        <w:pStyle w:val="subheading1dfps"/>
        <w:rPr>
          <w:highlight w:val="yellow"/>
          <w:lang w:val="en"/>
        </w:rPr>
      </w:pPr>
      <w:r w:rsidRPr="00D52155">
        <w:rPr>
          <w:highlight w:val="yellow"/>
          <w:lang w:val="en"/>
        </w:rPr>
        <w:t>Documenting the Decision</w:t>
      </w:r>
    </w:p>
    <w:p w:rsidR="00E47CBD" w:rsidRDefault="00E47CBD" w:rsidP="00F5541A">
      <w:pPr>
        <w:pStyle w:val="bodytextdfps"/>
        <w:rPr>
          <w:lang w:val="en"/>
        </w:rPr>
      </w:pPr>
      <w:r w:rsidRPr="00D52155">
        <w:rPr>
          <w:highlight w:val="yellow"/>
          <w:lang w:val="en"/>
        </w:rPr>
        <w:t xml:space="preserve">The reviewer creates a supplemental Inspection </w:t>
      </w:r>
      <w:r w:rsidR="00350E4B" w:rsidRPr="00D52155">
        <w:rPr>
          <w:highlight w:val="yellow"/>
          <w:lang w:val="en"/>
        </w:rPr>
        <w:t xml:space="preserve">CLASS </w:t>
      </w:r>
      <w:r w:rsidRPr="00D52155">
        <w:rPr>
          <w:highlight w:val="yellow"/>
          <w:lang w:val="en"/>
        </w:rPr>
        <w:t xml:space="preserve">Form 2936, investigation findings letter, or other appropriate form or letter displaying the amended decision or action, and follows the steps in </w:t>
      </w:r>
      <w:hyperlink r:id="rId8" w:anchor="LPPH_7716_1" w:history="1">
        <w:r w:rsidRPr="00D52155">
          <w:rPr>
            <w:color w:val="006699"/>
            <w:highlight w:val="yellow"/>
            <w:lang w:val="en"/>
          </w:rPr>
          <w:t>7716.1</w:t>
        </w:r>
      </w:hyperlink>
      <w:r w:rsidRPr="00D52155">
        <w:rPr>
          <w:highlight w:val="yellow"/>
          <w:lang w:val="en"/>
        </w:rPr>
        <w:t xml:space="preserve"> </w:t>
      </w:r>
      <w:proofErr w:type="gramStart"/>
      <w:r w:rsidRPr="00D52155">
        <w:rPr>
          <w:highlight w:val="yellow"/>
          <w:lang w:val="en"/>
        </w:rPr>
        <w:t>Documenting</w:t>
      </w:r>
      <w:proofErr w:type="gramEnd"/>
      <w:r w:rsidRPr="00D52155">
        <w:rPr>
          <w:highlight w:val="yellow"/>
          <w:lang w:val="en"/>
        </w:rPr>
        <w:t xml:space="preserve"> the Outcome of an Administrative Review in CLASS. See </w:t>
      </w:r>
      <w:hyperlink r:id="rId9" w:anchor="LPPH_4165" w:history="1">
        <w:r w:rsidRPr="00D52155">
          <w:rPr>
            <w:rStyle w:val="Hyperlink"/>
            <w:highlight w:val="yellow"/>
            <w:lang w:val="en"/>
          </w:rPr>
          <w:t>4165</w:t>
        </w:r>
      </w:hyperlink>
      <w:r w:rsidRPr="00D52155">
        <w:rPr>
          <w:highlight w:val="yellow"/>
          <w:lang w:val="en"/>
        </w:rPr>
        <w:t xml:space="preserve"> Completing a Supplemental Inspection Form.</w:t>
      </w:r>
      <w:r>
        <w:rPr>
          <w:lang w:val="en"/>
        </w:rPr>
        <w:t xml:space="preserve"> </w:t>
      </w:r>
    </w:p>
    <w:p w:rsidR="000B2D5C" w:rsidRPr="005F5077" w:rsidRDefault="000B2D5C" w:rsidP="00BB03FB">
      <w:pPr>
        <w:pStyle w:val="Heading5"/>
        <w:rPr>
          <w:lang w:val="en"/>
        </w:rPr>
      </w:pPr>
      <w:r w:rsidRPr="005F5077">
        <w:rPr>
          <w:lang w:val="en"/>
        </w:rPr>
        <w:t>7717.1</w:t>
      </w:r>
      <w:bookmarkStart w:id="2" w:name="LPPH_7717_1"/>
      <w:bookmarkEnd w:id="2"/>
      <w:r w:rsidRPr="005F5077">
        <w:rPr>
          <w:lang w:val="en"/>
        </w:rPr>
        <w:t xml:space="preserve"> Notifying an Operation of the Outcome of the Administrative Review </w:t>
      </w:r>
    </w:p>
    <w:p w:rsidR="000B2D5C" w:rsidRPr="005F5077" w:rsidRDefault="000B2D5C" w:rsidP="00095158">
      <w:pPr>
        <w:pStyle w:val="revisionnodfps"/>
        <w:rPr>
          <w:lang w:val="en"/>
        </w:rPr>
      </w:pPr>
      <w:r w:rsidRPr="005F5077">
        <w:rPr>
          <w:lang w:val="en"/>
        </w:rPr>
        <w:t xml:space="preserve">LPPH </w:t>
      </w:r>
      <w:r w:rsidRPr="00810088">
        <w:rPr>
          <w:strike/>
          <w:color w:val="FF0000"/>
          <w:lang w:val="en"/>
        </w:rPr>
        <w:t>December 2013</w:t>
      </w:r>
      <w:r w:rsidR="00810088" w:rsidRPr="00810088">
        <w:rPr>
          <w:color w:val="FF0000"/>
          <w:lang w:val="en"/>
        </w:rPr>
        <w:t xml:space="preserve"> </w:t>
      </w:r>
      <w:r w:rsidR="00810088">
        <w:rPr>
          <w:lang w:val="en"/>
        </w:rPr>
        <w:t>DRAFT 8072 CCL</w:t>
      </w:r>
    </w:p>
    <w:p w:rsidR="000B2D5C" w:rsidRPr="005F5077" w:rsidRDefault="000B2D5C" w:rsidP="00810088">
      <w:pPr>
        <w:pStyle w:val="violettagdfps"/>
        <w:rPr>
          <w:lang w:val="en"/>
        </w:rPr>
      </w:pPr>
      <w:r w:rsidRPr="005F5077">
        <w:rPr>
          <w:lang w:val="en"/>
        </w:rPr>
        <w:t>Policy</w:t>
      </w:r>
    </w:p>
    <w:p w:rsidR="000B2D5C" w:rsidRPr="005F5077" w:rsidRDefault="000B2D5C" w:rsidP="00810088">
      <w:pPr>
        <w:pStyle w:val="bodytextdfps"/>
        <w:rPr>
          <w:lang w:val="en"/>
        </w:rPr>
      </w:pPr>
      <w:r w:rsidRPr="005F5077">
        <w:rPr>
          <w:lang w:val="en"/>
        </w:rPr>
        <w:t xml:space="preserve">Licensing does not offer due process hearings when any of the following decisions or actions </w:t>
      </w:r>
      <w:proofErr w:type="gramStart"/>
      <w:r w:rsidRPr="005F5077">
        <w:rPr>
          <w:lang w:val="en"/>
        </w:rPr>
        <w:t>are</w:t>
      </w:r>
      <w:proofErr w:type="gramEnd"/>
      <w:r w:rsidRPr="005F5077">
        <w:rPr>
          <w:lang w:val="en"/>
        </w:rPr>
        <w:t xml:space="preserve"> upheld or waived:</w:t>
      </w:r>
    </w:p>
    <w:p w:rsidR="000B2D5C" w:rsidRPr="005F5077" w:rsidRDefault="000B2D5C" w:rsidP="00ED5172">
      <w:pPr>
        <w:pStyle w:val="list1dfps"/>
        <w:rPr>
          <w:lang w:val="en"/>
        </w:rPr>
      </w:pPr>
      <w:proofErr w:type="gramStart"/>
      <w:r w:rsidRPr="005F5077">
        <w:rPr>
          <w:lang w:val="en"/>
        </w:rPr>
        <w:t>a</w:t>
      </w:r>
      <w:proofErr w:type="gramEnd"/>
      <w:r w:rsidRPr="005F5077">
        <w:rPr>
          <w:lang w:val="en"/>
        </w:rPr>
        <w:t>.</w:t>
      </w:r>
      <w:r w:rsidR="00ED5172">
        <w:rPr>
          <w:lang w:val="en"/>
        </w:rPr>
        <w:tab/>
      </w:r>
      <w:r w:rsidRPr="005F5077">
        <w:rPr>
          <w:lang w:val="en"/>
        </w:rPr>
        <w:t>Licensing determines that the operation is not exempt from DFPS regulation.</w:t>
      </w:r>
    </w:p>
    <w:p w:rsidR="000B2D5C" w:rsidRPr="005F5077" w:rsidRDefault="000B2D5C" w:rsidP="00ED5172">
      <w:pPr>
        <w:pStyle w:val="list1dfps"/>
        <w:rPr>
          <w:lang w:val="en"/>
        </w:rPr>
      </w:pPr>
      <w:proofErr w:type="gramStart"/>
      <w:r w:rsidRPr="005F5077">
        <w:rPr>
          <w:lang w:val="en"/>
        </w:rPr>
        <w:t>b</w:t>
      </w:r>
      <w:proofErr w:type="gramEnd"/>
      <w:r w:rsidRPr="005F5077">
        <w:rPr>
          <w:lang w:val="en"/>
        </w:rPr>
        <w:t>.</w:t>
      </w:r>
      <w:r w:rsidR="00ED5172">
        <w:rPr>
          <w:lang w:val="en"/>
        </w:rPr>
        <w:tab/>
      </w:r>
      <w:r w:rsidRPr="005F5077">
        <w:rPr>
          <w:lang w:val="en"/>
        </w:rPr>
        <w:t>Licensing denies the operation’s request for a waiver or variance.</w:t>
      </w:r>
    </w:p>
    <w:p w:rsidR="000B2D5C" w:rsidRPr="005F5077" w:rsidRDefault="00ED5172" w:rsidP="00ED5172">
      <w:pPr>
        <w:pStyle w:val="list1dfps"/>
        <w:rPr>
          <w:lang w:val="en"/>
        </w:rPr>
      </w:pPr>
      <w:r>
        <w:rPr>
          <w:lang w:val="en"/>
        </w:rPr>
        <w:t>c.</w:t>
      </w:r>
      <w:r>
        <w:rPr>
          <w:lang w:val="en"/>
        </w:rPr>
        <w:tab/>
      </w:r>
      <w:r w:rsidR="000B2D5C" w:rsidRPr="005F5077">
        <w:rPr>
          <w:lang w:val="en"/>
        </w:rPr>
        <w:t>Licensing cites the operation for a deficiency.</w:t>
      </w:r>
    </w:p>
    <w:p w:rsidR="000B2D5C" w:rsidRPr="005F5077" w:rsidRDefault="000B2D5C" w:rsidP="00ED5172">
      <w:pPr>
        <w:pStyle w:val="list1dfps"/>
        <w:rPr>
          <w:lang w:val="en"/>
        </w:rPr>
      </w:pPr>
      <w:r w:rsidRPr="005F5077">
        <w:rPr>
          <w:lang w:val="en"/>
        </w:rPr>
        <w:t>d.</w:t>
      </w:r>
      <w:r w:rsidR="00ED5172">
        <w:rPr>
          <w:lang w:val="en"/>
        </w:rPr>
        <w:tab/>
      </w:r>
      <w:r w:rsidRPr="005F5077">
        <w:rPr>
          <w:lang w:val="en"/>
        </w:rPr>
        <w:t>Licensing imposes corrective action on an operation.</w:t>
      </w:r>
    </w:p>
    <w:p w:rsidR="000B2D5C" w:rsidRPr="005F5077" w:rsidRDefault="000B2D5C" w:rsidP="007B28FF">
      <w:pPr>
        <w:pStyle w:val="bodytextdfps"/>
        <w:rPr>
          <w:lang w:val="en"/>
        </w:rPr>
      </w:pPr>
      <w:r w:rsidRPr="005F5077">
        <w:rPr>
          <w:lang w:val="en"/>
        </w:rPr>
        <w:t>Licensing does offer the permit holder a due process hearing if the decision to impose adverse action is upheld or waived.</w:t>
      </w:r>
    </w:p>
    <w:p w:rsidR="000B2D5C" w:rsidRPr="00F60E0E" w:rsidRDefault="000B2D5C" w:rsidP="00F60E0E">
      <w:pPr>
        <w:pStyle w:val="bodytextcitationdfps"/>
      </w:pPr>
      <w:r w:rsidRPr="00F60E0E">
        <w:t xml:space="preserve">DFPS Rules 40 TAC </w:t>
      </w:r>
      <w:hyperlink r:id="rId10" w:tgtFrame="_blank" w:history="1">
        <w:r w:rsidRPr="00F60E0E">
          <w:rPr>
            <w:rStyle w:val="Hyperlink"/>
          </w:rPr>
          <w:t>§745.8835</w:t>
        </w:r>
      </w:hyperlink>
    </w:p>
    <w:p w:rsidR="000B2D5C" w:rsidRPr="005F5077" w:rsidRDefault="000B2D5C" w:rsidP="003E39F3">
      <w:pPr>
        <w:pStyle w:val="violettagdfps"/>
        <w:rPr>
          <w:lang w:val="en"/>
        </w:rPr>
      </w:pPr>
      <w:r w:rsidRPr="005F5077">
        <w:rPr>
          <w:lang w:val="en"/>
        </w:rPr>
        <w:lastRenderedPageBreak/>
        <w:t>Procedure</w:t>
      </w:r>
    </w:p>
    <w:p w:rsidR="000B2D5C" w:rsidRDefault="000B2D5C" w:rsidP="005C1C01">
      <w:pPr>
        <w:pStyle w:val="bodytextdfps"/>
        <w:rPr>
          <w:lang w:val="en"/>
        </w:rPr>
      </w:pPr>
      <w:r w:rsidRPr="005F5077">
        <w:rPr>
          <w:lang w:val="en"/>
        </w:rPr>
        <w:t>To notify a designee of the operation about the outcome of an administrative review, the reviewer drafts and sends by both regular and certified mail one of the following letters:</w:t>
      </w:r>
    </w:p>
    <w:p w:rsidR="000B2D5C" w:rsidRPr="005F5077" w:rsidRDefault="000B2D5C" w:rsidP="005C1C01">
      <w:pPr>
        <w:pStyle w:val="list1dfps"/>
        <w:rPr>
          <w:lang w:val="en"/>
        </w:rPr>
      </w:pPr>
      <w:r w:rsidRPr="005F5077">
        <w:rPr>
          <w:lang w:val="en"/>
        </w:rPr>
        <w:t>a.</w:t>
      </w:r>
      <w:r w:rsidR="005C1C01">
        <w:rPr>
          <w:lang w:val="en"/>
        </w:rPr>
        <w:tab/>
      </w:r>
      <w:r w:rsidR="001105BF">
        <w:rPr>
          <w:lang w:val="en"/>
        </w:rPr>
        <w:t xml:space="preserve">CLASS </w:t>
      </w:r>
      <w:r w:rsidRPr="005F5077">
        <w:rPr>
          <w:lang w:val="en"/>
        </w:rPr>
        <w:t>Form 2885 Corrective Action Letter to uphold the decision to impose corrective action. Form 2885 is also mailed if the operation waives the right to administrative review</w:t>
      </w:r>
      <w:r w:rsidR="00603534">
        <w:rPr>
          <w:lang w:val="en"/>
        </w:rPr>
        <w:t>.</w:t>
      </w:r>
    </w:p>
    <w:p w:rsidR="000B2D5C" w:rsidRPr="005F5077" w:rsidRDefault="000B2D5C" w:rsidP="005C1C01">
      <w:pPr>
        <w:pStyle w:val="list1dfps"/>
        <w:rPr>
          <w:lang w:val="en"/>
        </w:rPr>
      </w:pPr>
      <w:r w:rsidRPr="005F5077">
        <w:rPr>
          <w:lang w:val="en"/>
        </w:rPr>
        <w:t>b.</w:t>
      </w:r>
      <w:r w:rsidR="005C1C01">
        <w:rPr>
          <w:lang w:val="en"/>
        </w:rPr>
        <w:tab/>
      </w:r>
      <w:r w:rsidRPr="005F5077">
        <w:rPr>
          <w:lang w:val="en"/>
        </w:rPr>
        <w:t xml:space="preserve">CLASS Form 2878 Decision to Impose Adverse Action for a decision regarding an adverse action (see </w:t>
      </w:r>
      <w:hyperlink r:id="rId11" w:anchor="LPPH_7632_1" w:history="1">
        <w:r w:rsidRPr="005F5077">
          <w:rPr>
            <w:color w:val="006699"/>
            <w:lang w:val="en"/>
          </w:rPr>
          <w:t>7632.1</w:t>
        </w:r>
      </w:hyperlink>
      <w:r w:rsidRPr="005F5077">
        <w:rPr>
          <w:lang w:val="en"/>
        </w:rPr>
        <w:t xml:space="preserve"> Adverse Action is Overturned at an Administrative Review or </w:t>
      </w:r>
      <w:hyperlink r:id="rId12" w:anchor="LPPH_7632_2" w:history="1">
        <w:r w:rsidRPr="005F5077">
          <w:rPr>
            <w:color w:val="006699"/>
            <w:lang w:val="en"/>
          </w:rPr>
          <w:t>7632.2</w:t>
        </w:r>
      </w:hyperlink>
      <w:r w:rsidRPr="005F5077">
        <w:rPr>
          <w:lang w:val="en"/>
        </w:rPr>
        <w:t xml:space="preserve"> Adverse Action Is Upheld at an Administrative Review or No Administrative Review Is Requested)</w:t>
      </w:r>
      <w:r w:rsidR="00603534">
        <w:rPr>
          <w:lang w:val="en"/>
        </w:rPr>
        <w:t>.</w:t>
      </w:r>
    </w:p>
    <w:p w:rsidR="000B2D5C" w:rsidRDefault="000B2D5C" w:rsidP="005C1C01">
      <w:pPr>
        <w:pStyle w:val="list1dfps"/>
        <w:rPr>
          <w:lang w:val="en"/>
        </w:rPr>
      </w:pPr>
      <w:r w:rsidRPr="005F5077">
        <w:rPr>
          <w:lang w:val="en"/>
        </w:rPr>
        <w:t>c.</w:t>
      </w:r>
      <w:r w:rsidR="005C1C01">
        <w:rPr>
          <w:lang w:val="en"/>
        </w:rPr>
        <w:tab/>
      </w:r>
      <w:r w:rsidR="001D5337" w:rsidRPr="005F5077">
        <w:rPr>
          <w:lang w:val="en"/>
        </w:rPr>
        <w:t xml:space="preserve">CLASS </w:t>
      </w:r>
      <w:r w:rsidRPr="005F5077">
        <w:rPr>
          <w:lang w:val="en"/>
        </w:rPr>
        <w:t xml:space="preserve">Form </w:t>
      </w:r>
      <w:r w:rsidR="0015718C" w:rsidRPr="005F5077">
        <w:rPr>
          <w:lang w:val="en"/>
        </w:rPr>
        <w:t>2834</w:t>
      </w:r>
      <w:r w:rsidR="0015718C">
        <w:rPr>
          <w:lang w:val="en"/>
        </w:rPr>
        <w:t>a</w:t>
      </w:r>
      <w:r w:rsidR="0015718C" w:rsidRPr="005F5077">
        <w:rPr>
          <w:lang w:val="en"/>
        </w:rPr>
        <w:t xml:space="preserve"> </w:t>
      </w:r>
      <w:r w:rsidRPr="005F5077">
        <w:rPr>
          <w:lang w:val="en"/>
        </w:rPr>
        <w:t>DFPS Letterhead</w:t>
      </w:r>
      <w:r w:rsidR="00973669">
        <w:rPr>
          <w:lang w:val="en"/>
        </w:rPr>
        <w:t>,</w:t>
      </w:r>
      <w:r w:rsidRPr="005F5077">
        <w:rPr>
          <w:lang w:val="en"/>
        </w:rPr>
        <w:t xml:space="preserve"> located on the page in CLASS where the action is documented</w:t>
      </w:r>
      <w:r w:rsidR="00973669">
        <w:rPr>
          <w:lang w:val="en"/>
        </w:rPr>
        <w:t>,</w:t>
      </w:r>
      <w:r w:rsidRPr="005F5077">
        <w:rPr>
          <w:lang w:val="en"/>
        </w:rPr>
        <w:t xml:space="preserve"> for all other types of reviews</w:t>
      </w:r>
      <w:r w:rsidR="00603534">
        <w:rPr>
          <w:lang w:val="en"/>
        </w:rPr>
        <w:t>.</w:t>
      </w:r>
    </w:p>
    <w:p w:rsidR="000B2D5C" w:rsidRPr="005F5077" w:rsidRDefault="000B2D5C" w:rsidP="005E18E3">
      <w:pPr>
        <w:pStyle w:val="bodytextdfps"/>
        <w:rPr>
          <w:lang w:val="en"/>
        </w:rPr>
      </w:pPr>
      <w:r w:rsidRPr="00D52155">
        <w:rPr>
          <w:highlight w:val="yellow"/>
          <w:lang w:val="en"/>
        </w:rPr>
        <w:t xml:space="preserve">The reviewer includes a copy of supplemental forms or letters if changes were made </w:t>
      </w:r>
      <w:proofErr w:type="gramStart"/>
      <w:r w:rsidRPr="00D52155">
        <w:rPr>
          <w:highlight w:val="yellow"/>
          <w:lang w:val="en"/>
        </w:rPr>
        <w:t>under</w:t>
      </w:r>
      <w:proofErr w:type="gramEnd"/>
      <w:r w:rsidRPr="00D52155">
        <w:rPr>
          <w:highlight w:val="yellow"/>
          <w:lang w:val="en"/>
        </w:rPr>
        <w:t xml:space="preserve"> </w:t>
      </w:r>
      <w:hyperlink r:id="rId13" w:anchor="LPPH_7716_3" w:history="1">
        <w:r w:rsidRPr="00D52155">
          <w:rPr>
            <w:rStyle w:val="Hyperlink"/>
            <w:highlight w:val="yellow"/>
            <w:lang w:val="en"/>
          </w:rPr>
          <w:t>7716.3</w:t>
        </w:r>
      </w:hyperlink>
      <w:r w:rsidRPr="00D52155">
        <w:rPr>
          <w:highlight w:val="yellow"/>
          <w:lang w:val="en"/>
        </w:rPr>
        <w:t xml:space="preserve"> Amending a Decision or Action as a Result of </w:t>
      </w:r>
      <w:r w:rsidR="00973186" w:rsidRPr="00D52155">
        <w:rPr>
          <w:highlight w:val="yellow"/>
          <w:lang w:val="en"/>
        </w:rPr>
        <w:t xml:space="preserve">an </w:t>
      </w:r>
      <w:r w:rsidRPr="00D52155">
        <w:rPr>
          <w:highlight w:val="yellow"/>
          <w:lang w:val="en"/>
        </w:rPr>
        <w:t>Administrative Review.</w:t>
      </w:r>
      <w:r>
        <w:rPr>
          <w:lang w:val="en"/>
        </w:rPr>
        <w:t xml:space="preserve"> </w:t>
      </w:r>
    </w:p>
    <w:p w:rsidR="000B2D5C" w:rsidRPr="005F5077" w:rsidRDefault="000B2D5C" w:rsidP="006957CE">
      <w:pPr>
        <w:pStyle w:val="bodytextdfps"/>
        <w:rPr>
          <w:lang w:val="en"/>
        </w:rPr>
      </w:pPr>
      <w:r w:rsidRPr="005F5077">
        <w:rPr>
          <w:lang w:val="en"/>
        </w:rPr>
        <w:t xml:space="preserve">If </w:t>
      </w:r>
      <w:r w:rsidR="001D5337" w:rsidRPr="005F5077">
        <w:rPr>
          <w:lang w:val="en"/>
        </w:rPr>
        <w:t xml:space="preserve">CLASS </w:t>
      </w:r>
      <w:r w:rsidRPr="005F5077">
        <w:rPr>
          <w:lang w:val="en"/>
        </w:rPr>
        <w:t xml:space="preserve">Form </w:t>
      </w:r>
      <w:r w:rsidR="0015718C" w:rsidRPr="005F5077">
        <w:rPr>
          <w:lang w:val="en"/>
        </w:rPr>
        <w:t>2834</w:t>
      </w:r>
      <w:r w:rsidR="0015718C">
        <w:rPr>
          <w:lang w:val="en"/>
        </w:rPr>
        <w:t>a</w:t>
      </w:r>
      <w:r w:rsidR="0015718C" w:rsidRPr="005F5077">
        <w:rPr>
          <w:lang w:val="en"/>
        </w:rPr>
        <w:t xml:space="preserve"> </w:t>
      </w:r>
      <w:r w:rsidRPr="005F5077">
        <w:rPr>
          <w:lang w:val="en"/>
        </w:rPr>
        <w:t>DFPS Letterhead is used, the reviewer composes the notification letter as a direct response to the designee’s request for an administrative review and includes:</w:t>
      </w:r>
    </w:p>
    <w:p w:rsidR="000B2D5C" w:rsidRPr="005F5077" w:rsidRDefault="000B2D5C" w:rsidP="008B272E">
      <w:pPr>
        <w:pStyle w:val="list1dfps"/>
        <w:rPr>
          <w:lang w:val="en"/>
        </w:rPr>
      </w:pPr>
      <w:proofErr w:type="gramStart"/>
      <w:r w:rsidRPr="005F5077">
        <w:rPr>
          <w:lang w:val="en"/>
        </w:rPr>
        <w:t>a</w:t>
      </w:r>
      <w:proofErr w:type="gramEnd"/>
      <w:r w:rsidRPr="005F5077">
        <w:rPr>
          <w:lang w:val="en"/>
        </w:rPr>
        <w:t>.</w:t>
      </w:r>
      <w:r w:rsidR="008B272E">
        <w:rPr>
          <w:lang w:val="en"/>
        </w:rPr>
        <w:tab/>
      </w:r>
      <w:r w:rsidRPr="005F5077">
        <w:rPr>
          <w:lang w:val="en"/>
        </w:rPr>
        <w:t>the specific Licensing decision being disputed and reviewed;</w:t>
      </w:r>
    </w:p>
    <w:p w:rsidR="000B2D5C" w:rsidRPr="005F5077" w:rsidRDefault="000B2D5C" w:rsidP="008B272E">
      <w:pPr>
        <w:pStyle w:val="list1dfps"/>
        <w:rPr>
          <w:lang w:val="en"/>
        </w:rPr>
      </w:pPr>
      <w:proofErr w:type="gramStart"/>
      <w:r w:rsidRPr="005F5077">
        <w:rPr>
          <w:lang w:val="en"/>
        </w:rPr>
        <w:t>b</w:t>
      </w:r>
      <w:proofErr w:type="gramEnd"/>
      <w:r w:rsidRPr="005F5077">
        <w:rPr>
          <w:lang w:val="en"/>
        </w:rPr>
        <w:t>.</w:t>
      </w:r>
      <w:r w:rsidR="008B272E">
        <w:rPr>
          <w:lang w:val="en"/>
        </w:rPr>
        <w:tab/>
      </w:r>
      <w:r w:rsidRPr="005F5077">
        <w:rPr>
          <w:lang w:val="en"/>
        </w:rPr>
        <w:t>the date that the request was received, the date of conference, and the date of the final decision; and</w:t>
      </w:r>
    </w:p>
    <w:p w:rsidR="000B2D5C" w:rsidRDefault="000B2D5C" w:rsidP="008B272E">
      <w:pPr>
        <w:pStyle w:val="list1dfps"/>
        <w:rPr>
          <w:lang w:val="en"/>
        </w:rPr>
      </w:pPr>
      <w:proofErr w:type="gramStart"/>
      <w:r w:rsidRPr="005F5077">
        <w:rPr>
          <w:lang w:val="en"/>
        </w:rPr>
        <w:t>c</w:t>
      </w:r>
      <w:proofErr w:type="gramEnd"/>
      <w:r w:rsidRPr="005F5077">
        <w:rPr>
          <w:lang w:val="en"/>
        </w:rPr>
        <w:t>.</w:t>
      </w:r>
      <w:r w:rsidR="008B272E">
        <w:rPr>
          <w:lang w:val="en"/>
        </w:rPr>
        <w:tab/>
      </w:r>
      <w:r w:rsidRPr="005F5077">
        <w:rPr>
          <w:lang w:val="en"/>
        </w:rPr>
        <w:t>the outcome of the review</w:t>
      </w:r>
      <w:r>
        <w:rPr>
          <w:lang w:val="en"/>
        </w:rPr>
        <w:t>.</w:t>
      </w:r>
    </w:p>
    <w:sectPr w:rsidR="000B2D5C">
      <w:headerReference w:type="even" r:id="rId14"/>
      <w:headerReference w:type="default" r:id="rId15"/>
      <w:footerReference w:type="even" r:id="rId16"/>
      <w:footerReference w:type="default" r:id="rId17"/>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EF" w:rsidRDefault="00551AEF">
      <w:r>
        <w:separator/>
      </w:r>
    </w:p>
  </w:endnote>
  <w:endnote w:type="continuationSeparator" w:id="0">
    <w:p w:rsidR="00551AEF" w:rsidRDefault="0055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551AEF">
    <w:pPr>
      <w:pStyle w:val="footerdfps"/>
    </w:pPr>
    <w:r>
      <w:fldChar w:fldCharType="begin"/>
    </w:r>
    <w:r>
      <w:instrText xml:space="preserve"> FILENAME \* Lower\p  \* MERGEFORMAT </w:instrText>
    </w:r>
    <w:r>
      <w:fldChar w:fldCharType="separate"/>
    </w:r>
    <w:ins w:id="3" w:author="Cochrum,Mary (DFPS)" w:date="2015-04-29T13:28:00Z">
      <w:r w:rsidR="000D2DDD">
        <w:rPr>
          <w:noProof/>
        </w:rPr>
        <w:t>m:\cpi\_pid_tracking\__active editing jobs\8072-ccl sending updated information after amending a citation as a result of an administrative review\03_editingdraft1\8072-ccl draft amending a citation as a result of an administrative review.docx</w:t>
      </w:r>
    </w:ins>
    <w:del w:id="4" w:author="Cochrum,Mary (DFPS)" w:date="2015-04-29T13:28:00Z">
      <w:r w:rsidR="00B63A4E" w:rsidDel="000D2DDD">
        <w:rPr>
          <w:noProof/>
        </w:rPr>
        <w:delText>document3</w:delText>
      </w:r>
    </w:del>
    <w:r>
      <w:rPr>
        <w:noProof/>
      </w:rPr>
      <w:fldChar w:fldCharType="end"/>
    </w:r>
    <w:r w:rsidR="001F5597">
      <w:tab/>
    </w:r>
    <w:r w:rsidR="001F5597">
      <w:fldChar w:fldCharType="begin"/>
    </w:r>
    <w:r w:rsidR="001F5597">
      <w:instrText xml:space="preserve"> SAVEDATE \@ "M/d/yy h:mm am/pm" \* MERGEFORMAT </w:instrText>
    </w:r>
    <w:r w:rsidR="001F5597">
      <w:fldChar w:fldCharType="separate"/>
    </w:r>
    <w:r w:rsidR="000E2AF0">
      <w:rPr>
        <w:noProof/>
      </w:rPr>
      <w:t>5/4/15 3:52 PM</w:t>
    </w:r>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EF" w:rsidRDefault="00551AEF">
      <w:r>
        <w:separator/>
      </w:r>
    </w:p>
  </w:footnote>
  <w:footnote w:type="continuationSeparator" w:id="0">
    <w:p w:rsidR="00551AEF" w:rsidRDefault="0055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8D1ACB">
    <w:pPr>
      <w:pStyle w:val="headerdfps"/>
    </w:pPr>
    <w:r w:rsidRPr="008D1ACB">
      <w:t>8072-CCL DRAFT Amending a Citation as a Result of an Administrative Review</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0E2AF0">
      <w:rPr>
        <w:rStyle w:val="PageNumber"/>
        <w:noProof/>
      </w:rPr>
      <w:t>1</w:t>
    </w:r>
    <w:r w:rsidR="001F5597">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en"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24BC3"/>
    <w:rsid w:val="00031CE6"/>
    <w:rsid w:val="000430A2"/>
    <w:rsid w:val="00052C44"/>
    <w:rsid w:val="00075C7F"/>
    <w:rsid w:val="00083E5F"/>
    <w:rsid w:val="00095158"/>
    <w:rsid w:val="0009787D"/>
    <w:rsid w:val="000B2D5C"/>
    <w:rsid w:val="000D2DDD"/>
    <w:rsid w:val="000E2AF0"/>
    <w:rsid w:val="001105BF"/>
    <w:rsid w:val="00117307"/>
    <w:rsid w:val="00135FC9"/>
    <w:rsid w:val="0014054D"/>
    <w:rsid w:val="00144783"/>
    <w:rsid w:val="0015718C"/>
    <w:rsid w:val="00175FFC"/>
    <w:rsid w:val="001D5337"/>
    <w:rsid w:val="001F5597"/>
    <w:rsid w:val="00200224"/>
    <w:rsid w:val="00280A5E"/>
    <w:rsid w:val="002B5DC4"/>
    <w:rsid w:val="00304067"/>
    <w:rsid w:val="00310F52"/>
    <w:rsid w:val="0033516B"/>
    <w:rsid w:val="00337369"/>
    <w:rsid w:val="00350E4B"/>
    <w:rsid w:val="003530C4"/>
    <w:rsid w:val="0036430A"/>
    <w:rsid w:val="00371DF3"/>
    <w:rsid w:val="003C71D3"/>
    <w:rsid w:val="003E39F3"/>
    <w:rsid w:val="00450A19"/>
    <w:rsid w:val="00464014"/>
    <w:rsid w:val="00483EF1"/>
    <w:rsid w:val="004D18E5"/>
    <w:rsid w:val="004E6503"/>
    <w:rsid w:val="005266AA"/>
    <w:rsid w:val="00551AEF"/>
    <w:rsid w:val="00563F49"/>
    <w:rsid w:val="005C1C01"/>
    <w:rsid w:val="005E18E3"/>
    <w:rsid w:val="005F1232"/>
    <w:rsid w:val="00603534"/>
    <w:rsid w:val="006316EC"/>
    <w:rsid w:val="00654C7C"/>
    <w:rsid w:val="006957CE"/>
    <w:rsid w:val="006A7717"/>
    <w:rsid w:val="006C7437"/>
    <w:rsid w:val="00702939"/>
    <w:rsid w:val="0070700A"/>
    <w:rsid w:val="007146E9"/>
    <w:rsid w:val="007213B6"/>
    <w:rsid w:val="007225D1"/>
    <w:rsid w:val="00735CEC"/>
    <w:rsid w:val="007465DE"/>
    <w:rsid w:val="00763406"/>
    <w:rsid w:val="00775CA2"/>
    <w:rsid w:val="007B28FF"/>
    <w:rsid w:val="007F1990"/>
    <w:rsid w:val="00810088"/>
    <w:rsid w:val="008149EF"/>
    <w:rsid w:val="008539AD"/>
    <w:rsid w:val="008712A9"/>
    <w:rsid w:val="00875D2A"/>
    <w:rsid w:val="008B272E"/>
    <w:rsid w:val="008D1ACB"/>
    <w:rsid w:val="009340C8"/>
    <w:rsid w:val="00973186"/>
    <w:rsid w:val="00973669"/>
    <w:rsid w:val="009D3308"/>
    <w:rsid w:val="00A02AE2"/>
    <w:rsid w:val="00A02BFD"/>
    <w:rsid w:val="00A053A7"/>
    <w:rsid w:val="00A22BD5"/>
    <w:rsid w:val="00A62592"/>
    <w:rsid w:val="00A64CC6"/>
    <w:rsid w:val="00AB4F13"/>
    <w:rsid w:val="00B3491B"/>
    <w:rsid w:val="00B43592"/>
    <w:rsid w:val="00B63A4E"/>
    <w:rsid w:val="00BB03FB"/>
    <w:rsid w:val="00BE26E6"/>
    <w:rsid w:val="00C7404F"/>
    <w:rsid w:val="00C74C26"/>
    <w:rsid w:val="00C97844"/>
    <w:rsid w:val="00CD6403"/>
    <w:rsid w:val="00D02762"/>
    <w:rsid w:val="00D32FBC"/>
    <w:rsid w:val="00D35D30"/>
    <w:rsid w:val="00D40A2A"/>
    <w:rsid w:val="00D52155"/>
    <w:rsid w:val="00D533A0"/>
    <w:rsid w:val="00D54637"/>
    <w:rsid w:val="00D54BD0"/>
    <w:rsid w:val="00D752BF"/>
    <w:rsid w:val="00DD400B"/>
    <w:rsid w:val="00E001CC"/>
    <w:rsid w:val="00E11388"/>
    <w:rsid w:val="00E20CE6"/>
    <w:rsid w:val="00E20DF0"/>
    <w:rsid w:val="00E47CBD"/>
    <w:rsid w:val="00E50244"/>
    <w:rsid w:val="00E56AE1"/>
    <w:rsid w:val="00E6551A"/>
    <w:rsid w:val="00EC194F"/>
    <w:rsid w:val="00ED5172"/>
    <w:rsid w:val="00F03E38"/>
    <w:rsid w:val="00F5541A"/>
    <w:rsid w:val="00F60E0E"/>
    <w:rsid w:val="00FC74DB"/>
    <w:rsid w:val="00FD0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AF0"/>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E2AF0"/>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E2AF0"/>
    <w:pPr>
      <w:spacing w:before="480" w:after="80"/>
      <w:outlineLvl w:val="1"/>
    </w:pPr>
    <w:rPr>
      <w:sz w:val="36"/>
    </w:rPr>
  </w:style>
  <w:style w:type="paragraph" w:styleId="Heading3">
    <w:name w:val="heading 3"/>
    <w:basedOn w:val="Heading2"/>
    <w:next w:val="bodytextdfps"/>
    <w:qFormat/>
    <w:rsid w:val="000E2AF0"/>
    <w:pPr>
      <w:spacing w:after="0"/>
      <w:outlineLvl w:val="2"/>
    </w:pPr>
    <w:rPr>
      <w:rFonts w:cs="Arial"/>
      <w:bCs/>
      <w:sz w:val="28"/>
      <w:szCs w:val="26"/>
    </w:rPr>
  </w:style>
  <w:style w:type="paragraph" w:styleId="Heading4">
    <w:name w:val="heading 4"/>
    <w:basedOn w:val="Heading3"/>
    <w:next w:val="bodytextdfps"/>
    <w:qFormat/>
    <w:rsid w:val="000E2AF0"/>
    <w:pPr>
      <w:outlineLvl w:val="3"/>
    </w:pPr>
    <w:rPr>
      <w:bCs w:val="0"/>
      <w:sz w:val="26"/>
      <w:szCs w:val="28"/>
    </w:rPr>
  </w:style>
  <w:style w:type="paragraph" w:styleId="Heading5">
    <w:name w:val="heading 5"/>
    <w:basedOn w:val="Heading4"/>
    <w:next w:val="bodytextdfps"/>
    <w:qFormat/>
    <w:rsid w:val="000E2AF0"/>
    <w:pPr>
      <w:outlineLvl w:val="4"/>
    </w:pPr>
    <w:rPr>
      <w:bCs/>
      <w:iCs/>
      <w:sz w:val="24"/>
      <w:szCs w:val="26"/>
    </w:rPr>
  </w:style>
  <w:style w:type="paragraph" w:styleId="Heading6">
    <w:name w:val="heading 6"/>
    <w:basedOn w:val="Heading5"/>
    <w:next w:val="bodytextdfps"/>
    <w:qFormat/>
    <w:rsid w:val="000E2AF0"/>
    <w:pPr>
      <w:outlineLvl w:val="5"/>
    </w:pPr>
    <w:rPr>
      <w:bCs w:val="0"/>
      <w:sz w:val="22"/>
      <w:szCs w:val="22"/>
    </w:rPr>
  </w:style>
  <w:style w:type="paragraph" w:styleId="Heading7">
    <w:name w:val="heading 7"/>
    <w:basedOn w:val="Heading6"/>
    <w:next w:val="bodytextdfps"/>
    <w:qFormat/>
    <w:rsid w:val="000E2AF0"/>
    <w:pPr>
      <w:spacing w:before="240" w:after="60"/>
      <w:outlineLvl w:val="6"/>
    </w:pPr>
    <w:rPr>
      <w:szCs w:val="24"/>
    </w:rPr>
  </w:style>
  <w:style w:type="paragraph" w:styleId="Heading8">
    <w:name w:val="heading 8"/>
    <w:basedOn w:val="Heading7"/>
    <w:next w:val="bodytextdfps"/>
    <w:qFormat/>
    <w:rsid w:val="000E2AF0"/>
    <w:pPr>
      <w:outlineLvl w:val="7"/>
    </w:pPr>
    <w:rPr>
      <w:iCs w:val="0"/>
    </w:rPr>
  </w:style>
  <w:style w:type="paragraph" w:styleId="Heading9">
    <w:name w:val="heading 9"/>
    <w:basedOn w:val="Heading8"/>
    <w:next w:val="bodytextdfps"/>
    <w:qFormat/>
    <w:rsid w:val="000E2AF0"/>
    <w:pPr>
      <w:outlineLvl w:val="8"/>
    </w:pPr>
    <w:rPr>
      <w:szCs w:val="22"/>
    </w:rPr>
  </w:style>
  <w:style w:type="character" w:default="1" w:styleId="DefaultParagraphFont">
    <w:name w:val="Default Paragraph Font"/>
    <w:uiPriority w:val="1"/>
    <w:semiHidden/>
    <w:unhideWhenUsed/>
    <w:rsid w:val="000E2A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AF0"/>
  </w:style>
  <w:style w:type="paragraph" w:customStyle="1" w:styleId="bodytextdfps">
    <w:name w:val="bodytextdfps"/>
    <w:basedOn w:val="Normal"/>
    <w:link w:val="bodytextdfpsChar"/>
    <w:qFormat/>
    <w:rsid w:val="000E2AF0"/>
    <w:pPr>
      <w:spacing w:before="120"/>
      <w:ind w:left="1440"/>
    </w:pPr>
  </w:style>
  <w:style w:type="paragraph" w:customStyle="1" w:styleId="subheading1dfps">
    <w:name w:val="subheading1dfps"/>
    <w:basedOn w:val="Heading6"/>
    <w:next w:val="bodytextdfps"/>
    <w:link w:val="subheading1dfpsChar"/>
    <w:qFormat/>
    <w:rsid w:val="000E2AF0"/>
    <w:pPr>
      <w:spacing w:before="320"/>
      <w:ind w:left="720"/>
      <w:outlineLvl w:val="9"/>
    </w:pPr>
  </w:style>
  <w:style w:type="paragraph" w:customStyle="1" w:styleId="bqblockquotetextdfps">
    <w:name w:val="bqblockquotetextdfps"/>
    <w:basedOn w:val="Normal"/>
    <w:rsid w:val="000E2AF0"/>
    <w:pPr>
      <w:spacing w:before="80"/>
      <w:ind w:left="2160" w:right="720"/>
    </w:pPr>
    <w:rPr>
      <w:sz w:val="20"/>
    </w:rPr>
  </w:style>
  <w:style w:type="paragraph" w:customStyle="1" w:styleId="bqheadingdfps">
    <w:name w:val="bqheadingdfps"/>
    <w:basedOn w:val="Normal"/>
    <w:next w:val="bqblockquotetextdfps"/>
    <w:rsid w:val="000E2AF0"/>
    <w:pPr>
      <w:keepNext/>
      <w:spacing w:before="160"/>
      <w:ind w:left="2160" w:right="720"/>
    </w:pPr>
    <w:rPr>
      <w:b/>
      <w:i/>
      <w:iCs/>
    </w:rPr>
  </w:style>
  <w:style w:type="paragraph" w:customStyle="1" w:styleId="headerdfps">
    <w:name w:val="headerdfps"/>
    <w:basedOn w:val="Normal"/>
    <w:rsid w:val="000E2AF0"/>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E2AF0"/>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E2AF0"/>
    <w:pPr>
      <w:spacing w:before="40" w:after="20"/>
      <w:ind w:left="0"/>
    </w:pPr>
    <w:rPr>
      <w:b/>
      <w:sz w:val="18"/>
    </w:rPr>
  </w:style>
  <w:style w:type="paragraph" w:customStyle="1" w:styleId="tabletextdfps">
    <w:name w:val="tabletextdfps"/>
    <w:basedOn w:val="tableheadingdfps"/>
    <w:rsid w:val="000E2AF0"/>
    <w:rPr>
      <w:b w:val="0"/>
    </w:rPr>
  </w:style>
  <w:style w:type="paragraph" w:customStyle="1" w:styleId="subheading2dfps">
    <w:name w:val="subheading2dfps"/>
    <w:basedOn w:val="subheading1dfps"/>
    <w:next w:val="bodytextdfps"/>
    <w:rsid w:val="000E2AF0"/>
    <w:pPr>
      <w:ind w:left="1440"/>
    </w:pPr>
  </w:style>
  <w:style w:type="paragraph" w:customStyle="1" w:styleId="bqcitationdfps">
    <w:name w:val="bqcitationdfps"/>
    <w:basedOn w:val="bqblockquotetextdfps"/>
    <w:next w:val="bodytextdfps"/>
    <w:rsid w:val="000E2AF0"/>
    <w:pPr>
      <w:spacing w:before="60"/>
      <w:jc w:val="right"/>
    </w:pPr>
    <w:rPr>
      <w:i/>
      <w:iCs/>
    </w:rPr>
  </w:style>
  <w:style w:type="paragraph" w:customStyle="1" w:styleId="bodytextcitationdfps">
    <w:name w:val="bodytextcitationdfps"/>
    <w:basedOn w:val="bodytextdfps"/>
    <w:next w:val="bodytextdfps"/>
    <w:rsid w:val="000E2AF0"/>
    <w:pPr>
      <w:spacing w:before="60"/>
      <w:jc w:val="right"/>
    </w:pPr>
    <w:rPr>
      <w:i/>
      <w:iCs/>
      <w:sz w:val="20"/>
    </w:rPr>
  </w:style>
  <w:style w:type="paragraph" w:customStyle="1" w:styleId="bodytexttagdfps">
    <w:name w:val="bodytexttagdfps"/>
    <w:basedOn w:val="bodytextdfps"/>
    <w:next w:val="bodytextdfps"/>
    <w:rsid w:val="000E2AF0"/>
    <w:rPr>
      <w:i/>
      <w:iCs/>
    </w:rPr>
  </w:style>
  <w:style w:type="paragraph" w:customStyle="1" w:styleId="list1dfps">
    <w:name w:val="list1dfps"/>
    <w:basedOn w:val="bodytextdfps"/>
    <w:rsid w:val="000E2AF0"/>
    <w:pPr>
      <w:spacing w:before="80"/>
      <w:ind w:left="1800" w:hanging="360"/>
    </w:pPr>
  </w:style>
  <w:style w:type="paragraph" w:customStyle="1" w:styleId="list2dfps">
    <w:name w:val="list2dfps"/>
    <w:basedOn w:val="list1dfps"/>
    <w:rsid w:val="000E2AF0"/>
    <w:pPr>
      <w:ind w:left="2160"/>
    </w:pPr>
  </w:style>
  <w:style w:type="paragraph" w:customStyle="1" w:styleId="list3dfps">
    <w:name w:val="list3dfps"/>
    <w:basedOn w:val="list2dfps"/>
    <w:rsid w:val="000E2AF0"/>
    <w:pPr>
      <w:ind w:left="2520"/>
    </w:pPr>
  </w:style>
  <w:style w:type="paragraph" w:customStyle="1" w:styleId="list4dfps">
    <w:name w:val="list4dfps"/>
    <w:basedOn w:val="list3dfps"/>
    <w:rsid w:val="000E2AF0"/>
    <w:pPr>
      <w:ind w:left="2880"/>
    </w:pPr>
  </w:style>
  <w:style w:type="paragraph" w:customStyle="1" w:styleId="list5dfps">
    <w:name w:val="list5dfps"/>
    <w:basedOn w:val="list4dfps"/>
    <w:rsid w:val="000E2AF0"/>
    <w:pPr>
      <w:ind w:left="3240"/>
    </w:pPr>
  </w:style>
  <w:style w:type="paragraph" w:customStyle="1" w:styleId="list6dfps">
    <w:name w:val="list6dfps"/>
    <w:basedOn w:val="list5dfps"/>
    <w:rsid w:val="000E2AF0"/>
    <w:pPr>
      <w:ind w:left="3600"/>
    </w:pPr>
  </w:style>
  <w:style w:type="paragraph" w:customStyle="1" w:styleId="bqlistadfps">
    <w:name w:val="bqlistadfps"/>
    <w:basedOn w:val="bqblockquotetextdfps"/>
    <w:rsid w:val="000E2AF0"/>
    <w:pPr>
      <w:ind w:left="2520" w:hanging="360"/>
    </w:pPr>
  </w:style>
  <w:style w:type="paragraph" w:customStyle="1" w:styleId="bqlistbdfps">
    <w:name w:val="bqlistbdfps"/>
    <w:basedOn w:val="bqlistadfps"/>
    <w:rsid w:val="000E2AF0"/>
    <w:pPr>
      <w:ind w:left="2880"/>
    </w:pPr>
  </w:style>
  <w:style w:type="paragraph" w:customStyle="1" w:styleId="bqlistcdfps">
    <w:name w:val="bqlistcdfps"/>
    <w:basedOn w:val="bqlistbdfps"/>
    <w:rsid w:val="000E2AF0"/>
    <w:pPr>
      <w:ind w:left="3240"/>
    </w:pPr>
  </w:style>
  <w:style w:type="character" w:styleId="PageNumber">
    <w:name w:val="page number"/>
    <w:rsid w:val="000E2AF0"/>
    <w:rPr>
      <w:rFonts w:ascii="Arial" w:hAnsi="Arial"/>
      <w:sz w:val="18"/>
    </w:rPr>
  </w:style>
  <w:style w:type="paragraph" w:styleId="TOC1">
    <w:name w:val="toc 1"/>
    <w:basedOn w:val="Normal"/>
    <w:next w:val="Normal"/>
    <w:autoRedefine/>
    <w:semiHidden/>
    <w:rsid w:val="000E2AF0"/>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E2AF0"/>
    <w:pPr>
      <w:spacing w:before="80" w:after="0"/>
      <w:ind w:left="1440" w:hanging="1080"/>
    </w:pPr>
  </w:style>
  <w:style w:type="paragraph" w:styleId="TOC3">
    <w:name w:val="toc 3"/>
    <w:basedOn w:val="TOC2"/>
    <w:next w:val="Normal"/>
    <w:autoRedefine/>
    <w:semiHidden/>
    <w:rsid w:val="000E2AF0"/>
    <w:pPr>
      <w:ind w:left="1800"/>
    </w:pPr>
  </w:style>
  <w:style w:type="paragraph" w:styleId="TOC4">
    <w:name w:val="toc 4"/>
    <w:basedOn w:val="TOC3"/>
    <w:next w:val="Normal"/>
    <w:autoRedefine/>
    <w:semiHidden/>
    <w:rsid w:val="000E2AF0"/>
    <w:pPr>
      <w:ind w:left="2160"/>
    </w:pPr>
  </w:style>
  <w:style w:type="paragraph" w:styleId="TOC5">
    <w:name w:val="toc 5"/>
    <w:basedOn w:val="TOC4"/>
    <w:next w:val="Normal"/>
    <w:autoRedefine/>
    <w:semiHidden/>
    <w:rsid w:val="000E2AF0"/>
    <w:pPr>
      <w:ind w:left="2520"/>
    </w:pPr>
  </w:style>
  <w:style w:type="paragraph" w:styleId="TOC6">
    <w:name w:val="toc 6"/>
    <w:basedOn w:val="TOC5"/>
    <w:next w:val="Normal"/>
    <w:autoRedefine/>
    <w:semiHidden/>
    <w:rsid w:val="000E2AF0"/>
    <w:pPr>
      <w:ind w:left="2880"/>
    </w:pPr>
  </w:style>
  <w:style w:type="paragraph" w:styleId="TOC7">
    <w:name w:val="toc 7"/>
    <w:basedOn w:val="TOC6"/>
    <w:next w:val="Normal"/>
    <w:autoRedefine/>
    <w:semiHidden/>
    <w:rsid w:val="000E2AF0"/>
    <w:pPr>
      <w:ind w:left="3240"/>
    </w:pPr>
  </w:style>
  <w:style w:type="paragraph" w:styleId="TOC8">
    <w:name w:val="toc 8"/>
    <w:basedOn w:val="TOC7"/>
    <w:next w:val="Normal"/>
    <w:autoRedefine/>
    <w:semiHidden/>
    <w:rsid w:val="000E2AF0"/>
    <w:pPr>
      <w:ind w:left="3600"/>
    </w:pPr>
  </w:style>
  <w:style w:type="paragraph" w:styleId="TOC9">
    <w:name w:val="toc 9"/>
    <w:basedOn w:val="TOC8"/>
    <w:next w:val="Normal"/>
    <w:autoRedefine/>
    <w:semiHidden/>
    <w:rsid w:val="000E2AF0"/>
    <w:pPr>
      <w:ind w:left="3960"/>
    </w:pPr>
  </w:style>
  <w:style w:type="paragraph" w:customStyle="1" w:styleId="querydfps">
    <w:name w:val="querydfps"/>
    <w:basedOn w:val="subheading1dfps"/>
    <w:rsid w:val="000E2AF0"/>
    <w:pPr>
      <w:spacing w:before="120" w:after="120"/>
    </w:pPr>
    <w:rPr>
      <w:rFonts w:eastAsia="MS Mincho"/>
      <w:b w:val="0"/>
      <w:i/>
      <w:color w:val="FF0000"/>
      <w:sz w:val="24"/>
    </w:rPr>
  </w:style>
  <w:style w:type="paragraph" w:customStyle="1" w:styleId="tablelist1dfps">
    <w:name w:val="tablelist1dfps"/>
    <w:basedOn w:val="tabletextdfps"/>
    <w:rsid w:val="000E2AF0"/>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E2AF0"/>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E2AF0"/>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E2AF0"/>
    <w:pPr>
      <w:spacing w:before="240"/>
    </w:pPr>
    <w:rPr>
      <w:sz w:val="24"/>
    </w:rPr>
  </w:style>
  <w:style w:type="paragraph" w:customStyle="1" w:styleId="violettagdfps">
    <w:name w:val="violettagdfps"/>
    <w:basedOn w:val="Normal"/>
    <w:rsid w:val="000E2AF0"/>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E2AF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E2AF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E2AF0"/>
    <w:pPr>
      <w:ind w:left="720"/>
    </w:pPr>
  </w:style>
  <w:style w:type="paragraph" w:customStyle="1" w:styleId="violettaglpph">
    <w:name w:val="violettaglpph"/>
    <w:basedOn w:val="violettagdfps"/>
    <w:rsid w:val="000E2AF0"/>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0B2D5C"/>
    <w:rPr>
      <w:sz w:val="16"/>
      <w:szCs w:val="16"/>
    </w:rPr>
  </w:style>
  <w:style w:type="paragraph" w:styleId="CommentText">
    <w:name w:val="annotation text"/>
    <w:basedOn w:val="Normal"/>
    <w:link w:val="CommentTextChar"/>
    <w:uiPriority w:val="99"/>
    <w:unhideWhenUsed/>
    <w:rsid w:val="000B2D5C"/>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0B2D5C"/>
    <w:rPr>
      <w:rFonts w:ascii="Arial" w:eastAsiaTheme="minorHAnsi" w:hAnsi="Arial" w:cstheme="minorBidi"/>
    </w:rPr>
  </w:style>
  <w:style w:type="character" w:styleId="Hyperlink">
    <w:name w:val="Hyperlink"/>
    <w:basedOn w:val="DefaultParagraphFont"/>
    <w:uiPriority w:val="99"/>
    <w:unhideWhenUsed/>
    <w:rsid w:val="00D54637"/>
    <w:rPr>
      <w:strike w:val="0"/>
      <w:dstrike w:val="0"/>
      <w:color w:val="006699"/>
      <w:u w:val="none"/>
      <w:effect w:val="none"/>
    </w:rPr>
  </w:style>
  <w:style w:type="character" w:styleId="FollowedHyperlink">
    <w:name w:val="FollowedHyperlink"/>
    <w:basedOn w:val="DefaultParagraphFont"/>
    <w:rsid w:val="0014054D"/>
    <w:rPr>
      <w:color w:val="800080" w:themeColor="followedHyperlink"/>
      <w:u w:val="single"/>
    </w:rPr>
  </w:style>
  <w:style w:type="paragraph" w:styleId="BalloonText">
    <w:name w:val="Balloon Text"/>
    <w:basedOn w:val="Normal"/>
    <w:link w:val="BalloonTextChar"/>
    <w:rsid w:val="007F1990"/>
    <w:rPr>
      <w:rFonts w:ascii="Tahoma" w:hAnsi="Tahoma" w:cs="Tahoma"/>
      <w:sz w:val="16"/>
      <w:szCs w:val="16"/>
    </w:rPr>
  </w:style>
  <w:style w:type="character" w:customStyle="1" w:styleId="BalloonTextChar">
    <w:name w:val="Balloon Text Char"/>
    <w:basedOn w:val="DefaultParagraphFont"/>
    <w:link w:val="BalloonText"/>
    <w:rsid w:val="007F19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AF0"/>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0E2AF0"/>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0E2AF0"/>
    <w:pPr>
      <w:spacing w:before="480" w:after="80"/>
      <w:outlineLvl w:val="1"/>
    </w:pPr>
    <w:rPr>
      <w:sz w:val="36"/>
    </w:rPr>
  </w:style>
  <w:style w:type="paragraph" w:styleId="Heading3">
    <w:name w:val="heading 3"/>
    <w:basedOn w:val="Heading2"/>
    <w:next w:val="bodytextdfps"/>
    <w:qFormat/>
    <w:rsid w:val="000E2AF0"/>
    <w:pPr>
      <w:spacing w:after="0"/>
      <w:outlineLvl w:val="2"/>
    </w:pPr>
    <w:rPr>
      <w:rFonts w:cs="Arial"/>
      <w:bCs/>
      <w:sz w:val="28"/>
      <w:szCs w:val="26"/>
    </w:rPr>
  </w:style>
  <w:style w:type="paragraph" w:styleId="Heading4">
    <w:name w:val="heading 4"/>
    <w:basedOn w:val="Heading3"/>
    <w:next w:val="bodytextdfps"/>
    <w:qFormat/>
    <w:rsid w:val="000E2AF0"/>
    <w:pPr>
      <w:outlineLvl w:val="3"/>
    </w:pPr>
    <w:rPr>
      <w:bCs w:val="0"/>
      <w:sz w:val="26"/>
      <w:szCs w:val="28"/>
    </w:rPr>
  </w:style>
  <w:style w:type="paragraph" w:styleId="Heading5">
    <w:name w:val="heading 5"/>
    <w:basedOn w:val="Heading4"/>
    <w:next w:val="bodytextdfps"/>
    <w:qFormat/>
    <w:rsid w:val="000E2AF0"/>
    <w:pPr>
      <w:outlineLvl w:val="4"/>
    </w:pPr>
    <w:rPr>
      <w:bCs/>
      <w:iCs/>
      <w:sz w:val="24"/>
      <w:szCs w:val="26"/>
    </w:rPr>
  </w:style>
  <w:style w:type="paragraph" w:styleId="Heading6">
    <w:name w:val="heading 6"/>
    <w:basedOn w:val="Heading5"/>
    <w:next w:val="bodytextdfps"/>
    <w:qFormat/>
    <w:rsid w:val="000E2AF0"/>
    <w:pPr>
      <w:outlineLvl w:val="5"/>
    </w:pPr>
    <w:rPr>
      <w:bCs w:val="0"/>
      <w:sz w:val="22"/>
      <w:szCs w:val="22"/>
    </w:rPr>
  </w:style>
  <w:style w:type="paragraph" w:styleId="Heading7">
    <w:name w:val="heading 7"/>
    <w:basedOn w:val="Heading6"/>
    <w:next w:val="bodytextdfps"/>
    <w:qFormat/>
    <w:rsid w:val="000E2AF0"/>
    <w:pPr>
      <w:spacing w:before="240" w:after="60"/>
      <w:outlineLvl w:val="6"/>
    </w:pPr>
    <w:rPr>
      <w:szCs w:val="24"/>
    </w:rPr>
  </w:style>
  <w:style w:type="paragraph" w:styleId="Heading8">
    <w:name w:val="heading 8"/>
    <w:basedOn w:val="Heading7"/>
    <w:next w:val="bodytextdfps"/>
    <w:qFormat/>
    <w:rsid w:val="000E2AF0"/>
    <w:pPr>
      <w:outlineLvl w:val="7"/>
    </w:pPr>
    <w:rPr>
      <w:iCs w:val="0"/>
    </w:rPr>
  </w:style>
  <w:style w:type="paragraph" w:styleId="Heading9">
    <w:name w:val="heading 9"/>
    <w:basedOn w:val="Heading8"/>
    <w:next w:val="bodytextdfps"/>
    <w:qFormat/>
    <w:rsid w:val="000E2AF0"/>
    <w:pPr>
      <w:outlineLvl w:val="8"/>
    </w:pPr>
    <w:rPr>
      <w:szCs w:val="22"/>
    </w:rPr>
  </w:style>
  <w:style w:type="character" w:default="1" w:styleId="DefaultParagraphFont">
    <w:name w:val="Default Paragraph Font"/>
    <w:uiPriority w:val="1"/>
    <w:semiHidden/>
    <w:unhideWhenUsed/>
    <w:rsid w:val="000E2A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2AF0"/>
  </w:style>
  <w:style w:type="paragraph" w:customStyle="1" w:styleId="bodytextdfps">
    <w:name w:val="bodytextdfps"/>
    <w:basedOn w:val="Normal"/>
    <w:link w:val="bodytextdfpsChar"/>
    <w:qFormat/>
    <w:rsid w:val="000E2AF0"/>
    <w:pPr>
      <w:spacing w:before="120"/>
      <w:ind w:left="1440"/>
    </w:pPr>
  </w:style>
  <w:style w:type="paragraph" w:customStyle="1" w:styleId="subheading1dfps">
    <w:name w:val="subheading1dfps"/>
    <w:basedOn w:val="Heading6"/>
    <w:next w:val="bodytextdfps"/>
    <w:link w:val="subheading1dfpsChar"/>
    <w:qFormat/>
    <w:rsid w:val="000E2AF0"/>
    <w:pPr>
      <w:spacing w:before="320"/>
      <w:ind w:left="720"/>
      <w:outlineLvl w:val="9"/>
    </w:pPr>
  </w:style>
  <w:style w:type="paragraph" w:customStyle="1" w:styleId="bqblockquotetextdfps">
    <w:name w:val="bqblockquotetextdfps"/>
    <w:basedOn w:val="Normal"/>
    <w:rsid w:val="000E2AF0"/>
    <w:pPr>
      <w:spacing w:before="80"/>
      <w:ind w:left="2160" w:right="720"/>
    </w:pPr>
    <w:rPr>
      <w:sz w:val="20"/>
    </w:rPr>
  </w:style>
  <w:style w:type="paragraph" w:customStyle="1" w:styleId="bqheadingdfps">
    <w:name w:val="bqheadingdfps"/>
    <w:basedOn w:val="Normal"/>
    <w:next w:val="bqblockquotetextdfps"/>
    <w:rsid w:val="000E2AF0"/>
    <w:pPr>
      <w:keepNext/>
      <w:spacing w:before="160"/>
      <w:ind w:left="2160" w:right="720"/>
    </w:pPr>
    <w:rPr>
      <w:b/>
      <w:i/>
      <w:iCs/>
    </w:rPr>
  </w:style>
  <w:style w:type="paragraph" w:customStyle="1" w:styleId="headerdfps">
    <w:name w:val="headerdfps"/>
    <w:basedOn w:val="Normal"/>
    <w:rsid w:val="000E2AF0"/>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0E2AF0"/>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0E2AF0"/>
    <w:pPr>
      <w:spacing w:before="40" w:after="20"/>
      <w:ind w:left="0"/>
    </w:pPr>
    <w:rPr>
      <w:b/>
      <w:sz w:val="18"/>
    </w:rPr>
  </w:style>
  <w:style w:type="paragraph" w:customStyle="1" w:styleId="tabletextdfps">
    <w:name w:val="tabletextdfps"/>
    <w:basedOn w:val="tableheadingdfps"/>
    <w:rsid w:val="000E2AF0"/>
    <w:rPr>
      <w:b w:val="0"/>
    </w:rPr>
  </w:style>
  <w:style w:type="paragraph" w:customStyle="1" w:styleId="subheading2dfps">
    <w:name w:val="subheading2dfps"/>
    <w:basedOn w:val="subheading1dfps"/>
    <w:next w:val="bodytextdfps"/>
    <w:rsid w:val="000E2AF0"/>
    <w:pPr>
      <w:ind w:left="1440"/>
    </w:pPr>
  </w:style>
  <w:style w:type="paragraph" w:customStyle="1" w:styleId="bqcitationdfps">
    <w:name w:val="bqcitationdfps"/>
    <w:basedOn w:val="bqblockquotetextdfps"/>
    <w:next w:val="bodytextdfps"/>
    <w:rsid w:val="000E2AF0"/>
    <w:pPr>
      <w:spacing w:before="60"/>
      <w:jc w:val="right"/>
    </w:pPr>
    <w:rPr>
      <w:i/>
      <w:iCs/>
    </w:rPr>
  </w:style>
  <w:style w:type="paragraph" w:customStyle="1" w:styleId="bodytextcitationdfps">
    <w:name w:val="bodytextcitationdfps"/>
    <w:basedOn w:val="bodytextdfps"/>
    <w:next w:val="bodytextdfps"/>
    <w:rsid w:val="000E2AF0"/>
    <w:pPr>
      <w:spacing w:before="60"/>
      <w:jc w:val="right"/>
    </w:pPr>
    <w:rPr>
      <w:i/>
      <w:iCs/>
      <w:sz w:val="20"/>
    </w:rPr>
  </w:style>
  <w:style w:type="paragraph" w:customStyle="1" w:styleId="bodytexttagdfps">
    <w:name w:val="bodytexttagdfps"/>
    <w:basedOn w:val="bodytextdfps"/>
    <w:next w:val="bodytextdfps"/>
    <w:rsid w:val="000E2AF0"/>
    <w:rPr>
      <w:i/>
      <w:iCs/>
    </w:rPr>
  </w:style>
  <w:style w:type="paragraph" w:customStyle="1" w:styleId="list1dfps">
    <w:name w:val="list1dfps"/>
    <w:basedOn w:val="bodytextdfps"/>
    <w:rsid w:val="000E2AF0"/>
    <w:pPr>
      <w:spacing w:before="80"/>
      <w:ind w:left="1800" w:hanging="360"/>
    </w:pPr>
  </w:style>
  <w:style w:type="paragraph" w:customStyle="1" w:styleId="list2dfps">
    <w:name w:val="list2dfps"/>
    <w:basedOn w:val="list1dfps"/>
    <w:rsid w:val="000E2AF0"/>
    <w:pPr>
      <w:ind w:left="2160"/>
    </w:pPr>
  </w:style>
  <w:style w:type="paragraph" w:customStyle="1" w:styleId="list3dfps">
    <w:name w:val="list3dfps"/>
    <w:basedOn w:val="list2dfps"/>
    <w:rsid w:val="000E2AF0"/>
    <w:pPr>
      <w:ind w:left="2520"/>
    </w:pPr>
  </w:style>
  <w:style w:type="paragraph" w:customStyle="1" w:styleId="list4dfps">
    <w:name w:val="list4dfps"/>
    <w:basedOn w:val="list3dfps"/>
    <w:rsid w:val="000E2AF0"/>
    <w:pPr>
      <w:ind w:left="2880"/>
    </w:pPr>
  </w:style>
  <w:style w:type="paragraph" w:customStyle="1" w:styleId="list5dfps">
    <w:name w:val="list5dfps"/>
    <w:basedOn w:val="list4dfps"/>
    <w:rsid w:val="000E2AF0"/>
    <w:pPr>
      <w:ind w:left="3240"/>
    </w:pPr>
  </w:style>
  <w:style w:type="paragraph" w:customStyle="1" w:styleId="list6dfps">
    <w:name w:val="list6dfps"/>
    <w:basedOn w:val="list5dfps"/>
    <w:rsid w:val="000E2AF0"/>
    <w:pPr>
      <w:ind w:left="3600"/>
    </w:pPr>
  </w:style>
  <w:style w:type="paragraph" w:customStyle="1" w:styleId="bqlistadfps">
    <w:name w:val="bqlistadfps"/>
    <w:basedOn w:val="bqblockquotetextdfps"/>
    <w:rsid w:val="000E2AF0"/>
    <w:pPr>
      <w:ind w:left="2520" w:hanging="360"/>
    </w:pPr>
  </w:style>
  <w:style w:type="paragraph" w:customStyle="1" w:styleId="bqlistbdfps">
    <w:name w:val="bqlistbdfps"/>
    <w:basedOn w:val="bqlistadfps"/>
    <w:rsid w:val="000E2AF0"/>
    <w:pPr>
      <w:ind w:left="2880"/>
    </w:pPr>
  </w:style>
  <w:style w:type="paragraph" w:customStyle="1" w:styleId="bqlistcdfps">
    <w:name w:val="bqlistcdfps"/>
    <w:basedOn w:val="bqlistbdfps"/>
    <w:rsid w:val="000E2AF0"/>
    <w:pPr>
      <w:ind w:left="3240"/>
    </w:pPr>
  </w:style>
  <w:style w:type="character" w:styleId="PageNumber">
    <w:name w:val="page number"/>
    <w:rsid w:val="000E2AF0"/>
    <w:rPr>
      <w:rFonts w:ascii="Arial" w:hAnsi="Arial"/>
      <w:sz w:val="18"/>
    </w:rPr>
  </w:style>
  <w:style w:type="paragraph" w:styleId="TOC1">
    <w:name w:val="toc 1"/>
    <w:basedOn w:val="Normal"/>
    <w:next w:val="Normal"/>
    <w:autoRedefine/>
    <w:semiHidden/>
    <w:rsid w:val="000E2AF0"/>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0E2AF0"/>
    <w:pPr>
      <w:spacing w:before="80" w:after="0"/>
      <w:ind w:left="1440" w:hanging="1080"/>
    </w:pPr>
  </w:style>
  <w:style w:type="paragraph" w:styleId="TOC3">
    <w:name w:val="toc 3"/>
    <w:basedOn w:val="TOC2"/>
    <w:next w:val="Normal"/>
    <w:autoRedefine/>
    <w:semiHidden/>
    <w:rsid w:val="000E2AF0"/>
    <w:pPr>
      <w:ind w:left="1800"/>
    </w:pPr>
  </w:style>
  <w:style w:type="paragraph" w:styleId="TOC4">
    <w:name w:val="toc 4"/>
    <w:basedOn w:val="TOC3"/>
    <w:next w:val="Normal"/>
    <w:autoRedefine/>
    <w:semiHidden/>
    <w:rsid w:val="000E2AF0"/>
    <w:pPr>
      <w:ind w:left="2160"/>
    </w:pPr>
  </w:style>
  <w:style w:type="paragraph" w:styleId="TOC5">
    <w:name w:val="toc 5"/>
    <w:basedOn w:val="TOC4"/>
    <w:next w:val="Normal"/>
    <w:autoRedefine/>
    <w:semiHidden/>
    <w:rsid w:val="000E2AF0"/>
    <w:pPr>
      <w:ind w:left="2520"/>
    </w:pPr>
  </w:style>
  <w:style w:type="paragraph" w:styleId="TOC6">
    <w:name w:val="toc 6"/>
    <w:basedOn w:val="TOC5"/>
    <w:next w:val="Normal"/>
    <w:autoRedefine/>
    <w:semiHidden/>
    <w:rsid w:val="000E2AF0"/>
    <w:pPr>
      <w:ind w:left="2880"/>
    </w:pPr>
  </w:style>
  <w:style w:type="paragraph" w:styleId="TOC7">
    <w:name w:val="toc 7"/>
    <w:basedOn w:val="TOC6"/>
    <w:next w:val="Normal"/>
    <w:autoRedefine/>
    <w:semiHidden/>
    <w:rsid w:val="000E2AF0"/>
    <w:pPr>
      <w:ind w:left="3240"/>
    </w:pPr>
  </w:style>
  <w:style w:type="paragraph" w:styleId="TOC8">
    <w:name w:val="toc 8"/>
    <w:basedOn w:val="TOC7"/>
    <w:next w:val="Normal"/>
    <w:autoRedefine/>
    <w:semiHidden/>
    <w:rsid w:val="000E2AF0"/>
    <w:pPr>
      <w:ind w:left="3600"/>
    </w:pPr>
  </w:style>
  <w:style w:type="paragraph" w:styleId="TOC9">
    <w:name w:val="toc 9"/>
    <w:basedOn w:val="TOC8"/>
    <w:next w:val="Normal"/>
    <w:autoRedefine/>
    <w:semiHidden/>
    <w:rsid w:val="000E2AF0"/>
    <w:pPr>
      <w:ind w:left="3960"/>
    </w:pPr>
  </w:style>
  <w:style w:type="paragraph" w:customStyle="1" w:styleId="querydfps">
    <w:name w:val="querydfps"/>
    <w:basedOn w:val="subheading1dfps"/>
    <w:rsid w:val="000E2AF0"/>
    <w:pPr>
      <w:spacing w:before="120" w:after="120"/>
    </w:pPr>
    <w:rPr>
      <w:rFonts w:eastAsia="MS Mincho"/>
      <w:b w:val="0"/>
      <w:i/>
      <w:color w:val="FF0000"/>
      <w:sz w:val="24"/>
    </w:rPr>
  </w:style>
  <w:style w:type="paragraph" w:customStyle="1" w:styleId="tablelist1dfps">
    <w:name w:val="tablelist1dfps"/>
    <w:basedOn w:val="tabletextdfps"/>
    <w:rsid w:val="000E2AF0"/>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0E2AF0"/>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0E2AF0"/>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0E2AF0"/>
    <w:pPr>
      <w:spacing w:before="240"/>
    </w:pPr>
    <w:rPr>
      <w:sz w:val="24"/>
    </w:rPr>
  </w:style>
  <w:style w:type="paragraph" w:customStyle="1" w:styleId="violettagdfps">
    <w:name w:val="violettagdfps"/>
    <w:basedOn w:val="Normal"/>
    <w:rsid w:val="000E2AF0"/>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0E2AF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0E2AF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0E2AF0"/>
    <w:pPr>
      <w:ind w:left="720"/>
    </w:pPr>
  </w:style>
  <w:style w:type="paragraph" w:customStyle="1" w:styleId="violettaglpph">
    <w:name w:val="violettaglpph"/>
    <w:basedOn w:val="violettagdfps"/>
    <w:rsid w:val="000E2AF0"/>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CommentReference">
    <w:name w:val="annotation reference"/>
    <w:basedOn w:val="DefaultParagraphFont"/>
    <w:uiPriority w:val="99"/>
    <w:unhideWhenUsed/>
    <w:rsid w:val="000B2D5C"/>
    <w:rPr>
      <w:sz w:val="16"/>
      <w:szCs w:val="16"/>
    </w:rPr>
  </w:style>
  <w:style w:type="paragraph" w:styleId="CommentText">
    <w:name w:val="annotation text"/>
    <w:basedOn w:val="Normal"/>
    <w:link w:val="CommentTextChar"/>
    <w:uiPriority w:val="99"/>
    <w:unhideWhenUsed/>
    <w:rsid w:val="000B2D5C"/>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0B2D5C"/>
    <w:rPr>
      <w:rFonts w:ascii="Arial" w:eastAsiaTheme="minorHAnsi" w:hAnsi="Arial" w:cstheme="minorBidi"/>
    </w:rPr>
  </w:style>
  <w:style w:type="character" w:styleId="Hyperlink">
    <w:name w:val="Hyperlink"/>
    <w:basedOn w:val="DefaultParagraphFont"/>
    <w:uiPriority w:val="99"/>
    <w:unhideWhenUsed/>
    <w:rsid w:val="00D54637"/>
    <w:rPr>
      <w:strike w:val="0"/>
      <w:dstrike w:val="0"/>
      <w:color w:val="006699"/>
      <w:u w:val="none"/>
      <w:effect w:val="none"/>
    </w:rPr>
  </w:style>
  <w:style w:type="character" w:styleId="FollowedHyperlink">
    <w:name w:val="FollowedHyperlink"/>
    <w:basedOn w:val="DefaultParagraphFont"/>
    <w:rsid w:val="0014054D"/>
    <w:rPr>
      <w:color w:val="800080" w:themeColor="followedHyperlink"/>
      <w:u w:val="single"/>
    </w:rPr>
  </w:style>
  <w:style w:type="paragraph" w:styleId="BalloonText">
    <w:name w:val="Balloon Text"/>
    <w:basedOn w:val="Normal"/>
    <w:link w:val="BalloonTextChar"/>
    <w:rsid w:val="007F1990"/>
    <w:rPr>
      <w:rFonts w:ascii="Tahoma" w:hAnsi="Tahoma" w:cs="Tahoma"/>
      <w:sz w:val="16"/>
      <w:szCs w:val="16"/>
    </w:rPr>
  </w:style>
  <w:style w:type="character" w:customStyle="1" w:styleId="BalloonTextChar">
    <w:name w:val="Balloon Text Char"/>
    <w:basedOn w:val="DefaultParagraphFont"/>
    <w:link w:val="BalloonText"/>
    <w:rsid w:val="007F19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6878">
      <w:bodyDiv w:val="1"/>
      <w:marLeft w:val="0"/>
      <w:marRight w:val="0"/>
      <w:marTop w:val="0"/>
      <w:marBottom w:val="0"/>
      <w:divBdr>
        <w:top w:val="none" w:sz="0" w:space="0" w:color="auto"/>
        <w:left w:val="none" w:sz="0" w:space="0" w:color="auto"/>
        <w:bottom w:val="none" w:sz="0" w:space="0" w:color="auto"/>
        <w:right w:val="none" w:sz="0" w:space="0" w:color="auto"/>
      </w:divBdr>
      <w:divsChild>
        <w:div w:id="26563290">
          <w:marLeft w:val="0"/>
          <w:marRight w:val="0"/>
          <w:marTop w:val="0"/>
          <w:marBottom w:val="0"/>
          <w:divBdr>
            <w:top w:val="none" w:sz="0" w:space="0" w:color="auto"/>
            <w:left w:val="none" w:sz="0" w:space="0" w:color="auto"/>
            <w:bottom w:val="none" w:sz="0" w:space="0" w:color="auto"/>
            <w:right w:val="none" w:sz="0" w:space="0" w:color="auto"/>
          </w:divBdr>
          <w:divsChild>
            <w:div w:id="2072342429">
              <w:marLeft w:val="0"/>
              <w:marRight w:val="0"/>
              <w:marTop w:val="0"/>
              <w:marBottom w:val="0"/>
              <w:divBdr>
                <w:top w:val="none" w:sz="0" w:space="0" w:color="auto"/>
                <w:left w:val="none" w:sz="0" w:space="0" w:color="auto"/>
                <w:bottom w:val="none" w:sz="0" w:space="0" w:color="auto"/>
                <w:right w:val="none" w:sz="0" w:space="0" w:color="auto"/>
              </w:divBdr>
              <w:divsChild>
                <w:div w:id="839124572">
                  <w:marLeft w:val="0"/>
                  <w:marRight w:val="0"/>
                  <w:marTop w:val="0"/>
                  <w:marBottom w:val="0"/>
                  <w:divBdr>
                    <w:top w:val="none" w:sz="0" w:space="0" w:color="auto"/>
                    <w:left w:val="none" w:sz="0" w:space="0" w:color="auto"/>
                    <w:bottom w:val="none" w:sz="0" w:space="0" w:color="auto"/>
                    <w:right w:val="none" w:sz="0" w:space="0" w:color="auto"/>
                  </w:divBdr>
                  <w:divsChild>
                    <w:div w:id="2041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handbooks/Licensing/Files/LPPH_pg_7600.asp" TargetMode="External"/><Relationship Id="rId13" Type="http://schemas.openxmlformats.org/officeDocument/2006/relationships/hyperlink" Target="http://www.dfps.state.tx.us/handbooks/Licensing/Files/LPPH_pg_7600.as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fps.state.tx.us/handbooks/Licensing/Files/LPPH_pg_7600.as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ps.state.tx.us/handbooks/Licensing/Files/LPPH_pg_7600.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exreg.sos.state.tx.us/public/readtac$ext.TacPage?sl=R&amp;app=9&amp;p_dir=&amp;p_rloc=&amp;p_tloc=&amp;p_ploc=&amp;pg=1&amp;p_tac=&amp;ti=40&amp;pt=19&amp;ch=745&amp;rl=88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fps.state.tx.us/handbooks/Licensing/Files/LPPH_pg_4000.as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11B2-9986-4F17-BC5C-5C2B3773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Jara,David (DFPS)</cp:lastModifiedBy>
  <cp:revision>3</cp:revision>
  <cp:lastPrinted>2015-04-29T18:28:00Z</cp:lastPrinted>
  <dcterms:created xsi:type="dcterms:W3CDTF">2015-05-04T20:52:00Z</dcterms:created>
  <dcterms:modified xsi:type="dcterms:W3CDTF">2015-05-26T20:42:00Z</dcterms:modified>
</cp:coreProperties>
</file>