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10" w:rsidRPr="005E1C2C" w:rsidRDefault="00D13810" w:rsidP="00EF50F9">
      <w:pPr>
        <w:pStyle w:val="Heading4"/>
        <w:rPr>
          <w:lang w:val="en"/>
        </w:rPr>
      </w:pPr>
      <w:bookmarkStart w:id="0" w:name="_GoBack"/>
      <w:bookmarkEnd w:id="0"/>
      <w:r w:rsidRPr="005E1C2C">
        <w:rPr>
          <w:lang w:val="en"/>
        </w:rPr>
        <w:t>7772</w:t>
      </w:r>
      <w:bookmarkStart w:id="1" w:name="LPPH_7772"/>
      <w:bookmarkEnd w:id="1"/>
      <w:r w:rsidRPr="005E1C2C">
        <w:rPr>
          <w:lang w:val="en"/>
        </w:rPr>
        <w:t xml:space="preserve"> Process of Providing an Administrative Review </w:t>
      </w:r>
      <w:r w:rsidR="00043DE3">
        <w:rPr>
          <w:lang w:val="en"/>
        </w:rPr>
        <w:t>of the Designation as</w:t>
      </w:r>
      <w:r w:rsidRPr="005E1C2C">
        <w:rPr>
          <w:lang w:val="en"/>
        </w:rPr>
        <w:t xml:space="preserve"> </w:t>
      </w:r>
      <w:r w:rsidR="005D66A0">
        <w:rPr>
          <w:lang w:val="en"/>
        </w:rPr>
        <w:t xml:space="preserve">a </w:t>
      </w:r>
      <w:r w:rsidRPr="005E1C2C">
        <w:rPr>
          <w:lang w:val="en"/>
        </w:rPr>
        <w:t>Controlling Person</w:t>
      </w:r>
    </w:p>
    <w:p w:rsidR="00D13810" w:rsidRPr="005E1C2C" w:rsidRDefault="00D13810" w:rsidP="00E66741">
      <w:pPr>
        <w:pStyle w:val="revisionnodfps"/>
        <w:rPr>
          <w:lang w:val="en"/>
        </w:rPr>
      </w:pPr>
      <w:r w:rsidRPr="005E1C2C">
        <w:rPr>
          <w:lang w:val="en"/>
        </w:rPr>
        <w:t xml:space="preserve">LPPH </w:t>
      </w:r>
      <w:r w:rsidRPr="00E66741">
        <w:rPr>
          <w:strike/>
          <w:color w:val="FF0000"/>
          <w:lang w:val="en"/>
        </w:rPr>
        <w:t>September 2012</w:t>
      </w:r>
      <w:r w:rsidR="00E66741" w:rsidRPr="00E66741">
        <w:rPr>
          <w:color w:val="FF0000"/>
          <w:lang w:val="en"/>
        </w:rPr>
        <w:t xml:space="preserve"> </w:t>
      </w:r>
      <w:r w:rsidR="00E66741" w:rsidRPr="00E66741">
        <w:rPr>
          <w:lang w:val="en"/>
        </w:rPr>
        <w:t>DRAFT</w:t>
      </w:r>
      <w:r w:rsidR="00E66741">
        <w:rPr>
          <w:lang w:val="en"/>
        </w:rPr>
        <w:t xml:space="preserve"> 8077 CCL</w:t>
      </w:r>
    </w:p>
    <w:p w:rsidR="00D13810" w:rsidRPr="005E1C2C" w:rsidRDefault="00D13810" w:rsidP="008F0BE8">
      <w:pPr>
        <w:pStyle w:val="violettagdfps"/>
        <w:rPr>
          <w:lang w:val="en"/>
        </w:rPr>
      </w:pPr>
      <w:r w:rsidRPr="005E1C2C">
        <w:rPr>
          <w:lang w:val="en"/>
        </w:rPr>
        <w:t>Policy</w:t>
      </w:r>
    </w:p>
    <w:p w:rsidR="00691C8A" w:rsidRDefault="00D13810" w:rsidP="009C4E8E">
      <w:pPr>
        <w:pStyle w:val="bodytextdfps"/>
        <w:rPr>
          <w:lang w:val="en"/>
        </w:rPr>
      </w:pPr>
      <w:r w:rsidRPr="005E1C2C">
        <w:rPr>
          <w:lang w:val="en"/>
        </w:rPr>
        <w:t xml:space="preserve">The controlling person must be informed of the right to request an administrative review due to the designation (see </w:t>
      </w:r>
      <w:hyperlink r:id="rId9" w:anchor="LPPH_7710" w:history="1">
        <w:r w:rsidRPr="005E1C2C">
          <w:rPr>
            <w:color w:val="006699"/>
            <w:lang w:val="en"/>
          </w:rPr>
          <w:t>7710</w:t>
        </w:r>
      </w:hyperlink>
      <w:r w:rsidRPr="005E1C2C">
        <w:rPr>
          <w:lang w:val="en"/>
        </w:rPr>
        <w:t xml:space="preserve"> Administrative Reviews). </w:t>
      </w:r>
    </w:p>
    <w:p w:rsidR="00D13810" w:rsidRPr="005E1C2C" w:rsidRDefault="00D13810" w:rsidP="004836A2">
      <w:pPr>
        <w:pStyle w:val="bodytextdfps"/>
        <w:rPr>
          <w:lang w:val="en"/>
        </w:rPr>
      </w:pPr>
      <w:r w:rsidRPr="005E1C2C">
        <w:rPr>
          <w:lang w:val="en"/>
        </w:rPr>
        <w:t xml:space="preserve">The administrative review </w:t>
      </w:r>
      <w:r w:rsidR="00336023">
        <w:rPr>
          <w:lang w:val="en"/>
        </w:rPr>
        <w:t xml:space="preserve">of the appropriateness of the designation </w:t>
      </w:r>
      <w:r w:rsidRPr="005E1C2C">
        <w:rPr>
          <w:lang w:val="en"/>
        </w:rPr>
        <w:t xml:space="preserve">for each controlling person may be: </w:t>
      </w:r>
    </w:p>
    <w:p w:rsidR="00D13810" w:rsidRPr="004A086C" w:rsidRDefault="00BF7E6F">
      <w:pPr>
        <w:pStyle w:val="list1dfps"/>
        <w:rPr>
          <w:lang w:val="en"/>
        </w:rPr>
      </w:pPr>
      <w:r w:rsidRPr="00BF7E6F">
        <w:rPr>
          <w:lang w:val="en"/>
        </w:rPr>
        <w:t xml:space="preserve">  •</w:t>
      </w:r>
      <w:r w:rsidRPr="00BF7E6F">
        <w:rPr>
          <w:lang w:val="en"/>
        </w:rPr>
        <w:tab/>
      </w:r>
      <w:r w:rsidR="00D13810" w:rsidRPr="004A086C">
        <w:rPr>
          <w:lang w:val="en"/>
        </w:rPr>
        <w:t xml:space="preserve">combined with the operation’s administrative review regarding the intent to revoke its permit; </w:t>
      </w:r>
      <w:r w:rsidR="00D6003F">
        <w:rPr>
          <w:lang w:val="en"/>
        </w:rPr>
        <w:t>or</w:t>
      </w:r>
    </w:p>
    <w:p w:rsidR="009E4FA0" w:rsidRDefault="00E30A16" w:rsidP="00AF0651">
      <w:pPr>
        <w:pStyle w:val="list1dfps"/>
        <w:rPr>
          <w:lang w:val="en"/>
        </w:rPr>
      </w:pPr>
      <w:r w:rsidRPr="00E30A16">
        <w:rPr>
          <w:lang w:val="en"/>
        </w:rPr>
        <w:t xml:space="preserve">  •</w:t>
      </w:r>
      <w:r w:rsidRPr="00E30A16">
        <w:rPr>
          <w:lang w:val="en"/>
        </w:rPr>
        <w:tab/>
      </w:r>
      <w:r w:rsidR="00D13810" w:rsidRPr="004A086C">
        <w:rPr>
          <w:lang w:val="en"/>
        </w:rPr>
        <w:t>held separately for each designated controlling person</w:t>
      </w:r>
      <w:r w:rsidR="00D6003F">
        <w:rPr>
          <w:lang w:val="en"/>
        </w:rPr>
        <w:t>.</w:t>
      </w:r>
      <w:r w:rsidR="00977509">
        <w:rPr>
          <w:lang w:val="en"/>
        </w:rPr>
        <w:t xml:space="preserve"> </w:t>
      </w:r>
    </w:p>
    <w:p w:rsidR="00977509" w:rsidRDefault="009E4FA0">
      <w:pPr>
        <w:pStyle w:val="bodytextdfps"/>
        <w:rPr>
          <w:lang w:val="en"/>
        </w:rPr>
      </w:pPr>
      <w:r w:rsidRPr="005E239C">
        <w:rPr>
          <w:highlight w:val="yellow"/>
          <w:lang w:val="en"/>
        </w:rPr>
        <w:t xml:space="preserve">When held separately, the administrative review to revoke the operation's permit </w:t>
      </w:r>
      <w:r w:rsidR="00517D4B" w:rsidRPr="005E239C">
        <w:rPr>
          <w:highlight w:val="yellow"/>
          <w:lang w:val="en"/>
        </w:rPr>
        <w:t>must be</w:t>
      </w:r>
      <w:r w:rsidRPr="005E239C">
        <w:rPr>
          <w:highlight w:val="yellow"/>
          <w:lang w:val="en"/>
        </w:rPr>
        <w:t xml:space="preserve"> completed first, and the decision to revoke the operation's permit upheld before conducting the administrative review of the designation as controlling person for each person named.</w:t>
      </w:r>
    </w:p>
    <w:p w:rsidR="00977509" w:rsidRDefault="00977509" w:rsidP="00977509">
      <w:pPr>
        <w:pStyle w:val="bodytextcitationdfps"/>
      </w:pPr>
      <w:r w:rsidRPr="00387E99">
        <w:t xml:space="preserve">DFPS Rules, 40 TAC </w:t>
      </w:r>
      <w:hyperlink r:id="rId10" w:history="1">
        <w:r w:rsidRPr="00387E99">
          <w:rPr>
            <w:rStyle w:val="Hyperlink"/>
          </w:rPr>
          <w:t>§745.909</w:t>
        </w:r>
      </w:hyperlink>
      <w:r w:rsidRPr="00387E99">
        <w:t xml:space="preserve"> </w:t>
      </w:r>
    </w:p>
    <w:p w:rsidR="00D13810" w:rsidRPr="005E1C2C" w:rsidRDefault="00D13810" w:rsidP="00A26697">
      <w:pPr>
        <w:pStyle w:val="Heading5"/>
        <w:rPr>
          <w:sz w:val="22"/>
          <w:lang w:val="en"/>
        </w:rPr>
      </w:pPr>
      <w:r w:rsidRPr="005E1C2C">
        <w:rPr>
          <w:sz w:val="22"/>
          <w:lang w:val="en"/>
        </w:rPr>
        <w:t>7772.4</w:t>
      </w:r>
      <w:bookmarkStart w:id="2" w:name="LPPH_7772_4"/>
      <w:bookmarkEnd w:id="2"/>
      <w:r w:rsidRPr="005E1C2C">
        <w:rPr>
          <w:sz w:val="22"/>
          <w:lang w:val="en"/>
        </w:rPr>
        <w:t xml:space="preserve"> Decision to Designate</w:t>
      </w:r>
      <w:r w:rsidR="000C4D06">
        <w:rPr>
          <w:lang w:val="en"/>
        </w:rPr>
        <w:t xml:space="preserve"> a Controlling Person Is Upheld</w:t>
      </w:r>
    </w:p>
    <w:p w:rsidR="00D13810" w:rsidRPr="005E1C2C" w:rsidRDefault="00D13810" w:rsidP="00116239">
      <w:pPr>
        <w:pStyle w:val="revisionnodfps"/>
        <w:rPr>
          <w:lang w:val="en"/>
        </w:rPr>
      </w:pPr>
      <w:r w:rsidRPr="005E1C2C">
        <w:rPr>
          <w:lang w:val="en"/>
        </w:rPr>
        <w:t xml:space="preserve">LPPH </w:t>
      </w:r>
      <w:r w:rsidRPr="00116239">
        <w:rPr>
          <w:strike/>
          <w:color w:val="FF0000"/>
          <w:lang w:val="en"/>
        </w:rPr>
        <w:t xml:space="preserve">September </w:t>
      </w:r>
      <w:r w:rsidRPr="00116239">
        <w:rPr>
          <w:strike/>
          <w:color w:val="FF0000"/>
        </w:rPr>
        <w:t>2012</w:t>
      </w:r>
      <w:r w:rsidR="00116239">
        <w:rPr>
          <w:lang w:val="en"/>
        </w:rPr>
        <w:t xml:space="preserve"> DRAFT 8077 CCL</w:t>
      </w:r>
    </w:p>
    <w:p w:rsidR="00D13810" w:rsidRPr="005E1C2C" w:rsidRDefault="00D13810" w:rsidP="004836A2">
      <w:pPr>
        <w:pStyle w:val="violettagdfps"/>
        <w:rPr>
          <w:lang w:val="en"/>
        </w:rPr>
      </w:pPr>
      <w:r w:rsidRPr="005E1C2C">
        <w:rPr>
          <w:lang w:val="en"/>
        </w:rPr>
        <w:t>Procedure</w:t>
      </w:r>
    </w:p>
    <w:p w:rsidR="00D13810" w:rsidRPr="005E1C2C" w:rsidRDefault="00D13810" w:rsidP="00703A39">
      <w:pPr>
        <w:pStyle w:val="bodytextdfps"/>
        <w:rPr>
          <w:lang w:val="en"/>
        </w:rPr>
      </w:pPr>
      <w:r w:rsidRPr="005E1C2C">
        <w:rPr>
          <w:lang w:val="en"/>
        </w:rPr>
        <w:t>If the person conducting the administrative review upholds the decision to designate the controlling person, he or she sends CLASS Form 2763 Controlling Person Administrative Review Decision Letter to the individual by both certified and regular mail within 15 days of the administrative review.</w:t>
      </w:r>
    </w:p>
    <w:p w:rsidR="00D13810" w:rsidRPr="005E1C2C" w:rsidRDefault="00D13810" w:rsidP="00703A39">
      <w:pPr>
        <w:pStyle w:val="bodytextdfps"/>
        <w:rPr>
          <w:lang w:val="en"/>
        </w:rPr>
      </w:pPr>
      <w:r w:rsidRPr="005E1C2C">
        <w:rPr>
          <w:lang w:val="en"/>
        </w:rPr>
        <w:t xml:space="preserve">If the administrative review for the revocation of the operation’s permit is overturned or stopped, the inspector follows the procedures explained in </w:t>
      </w:r>
      <w:hyperlink r:id="rId11" w:anchor="LPPH_7772_1" w:history="1">
        <w:r w:rsidRPr="005E1C2C">
          <w:rPr>
            <w:color w:val="006699"/>
            <w:lang w:val="en"/>
          </w:rPr>
          <w:t>7772.1</w:t>
        </w:r>
      </w:hyperlink>
      <w:r w:rsidRPr="005E1C2C">
        <w:rPr>
          <w:lang w:val="en"/>
        </w:rPr>
        <w:t xml:space="preserve"> Adverse Action Is Overturned, Stopped, or Results in a Settlement.</w:t>
      </w:r>
    </w:p>
    <w:p w:rsidR="0075664D" w:rsidRPr="00FD31B1" w:rsidRDefault="00D13810" w:rsidP="006E0055">
      <w:pPr>
        <w:pStyle w:val="bodytextdfps"/>
      </w:pPr>
      <w:r w:rsidRPr="00FD31B1">
        <w:t xml:space="preserve">Also see </w:t>
      </w:r>
      <w:hyperlink r:id="rId12" w:anchor="LPPH_7772_5" w:history="1">
        <w:r w:rsidRPr="00034DCD">
          <w:rPr>
            <w:color w:val="006699"/>
            <w:lang w:val="en"/>
          </w:rPr>
          <w:t>7772.5</w:t>
        </w:r>
      </w:hyperlink>
      <w:r w:rsidRPr="00FD31B1">
        <w:t xml:space="preserve"> Notifying Persons </w:t>
      </w:r>
      <w:proofErr w:type="gramStart"/>
      <w:r w:rsidRPr="00FD31B1">
        <w:t>About</w:t>
      </w:r>
      <w:proofErr w:type="gramEnd"/>
      <w:r w:rsidRPr="00FD31B1">
        <w:t xml:space="preserve"> Licensing’s Decision to Designate </w:t>
      </w:r>
      <w:r w:rsidR="00015BC0">
        <w:t xml:space="preserve">a </w:t>
      </w:r>
      <w:r w:rsidRPr="00FD31B1">
        <w:t>Controlling Person.</w:t>
      </w:r>
    </w:p>
    <w:sectPr w:rsidR="0075664D" w:rsidRPr="00FD31B1">
      <w:headerReference w:type="even" r:id="rId13"/>
      <w:headerReference w:type="default" r:id="rId14"/>
      <w:footerReference w:type="even" r:id="rId15"/>
      <w:footerReference w:type="default" r:id="rId16"/>
      <w:headerReference w:type="first" r:id="rId17"/>
      <w:footerReference w:type="first" r:id="rId18"/>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46" w:rsidRDefault="00011446">
      <w:r>
        <w:separator/>
      </w:r>
    </w:p>
  </w:endnote>
  <w:endnote w:type="continuationSeparator" w:id="0">
    <w:p w:rsidR="00011446" w:rsidRDefault="000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C16D2F">
    <w:pPr>
      <w:pStyle w:val="footerdfps"/>
    </w:pPr>
    <w:fldSimple w:instr=" FILENAME \* Lower\p  \* MERGEFORMAT ">
      <w:ins w:id="3" w:author="Ritter,Jenn (DFPS)" w:date="2015-05-06T12:07:00Z">
        <w:r w:rsidR="004266A8">
          <w:rPr>
            <w:noProof/>
          </w:rPr>
          <w:t>c:\users\ritterjm\appdata\local\microsoft\windows\temporary internet files\content.outlook\43ci9o2t\8077 draft 1 holding administrative reviews for controlling persons.docx</w:t>
        </w:r>
      </w:ins>
      <w:del w:id="4" w:author="Ritter,Jenn (DFPS)" w:date="2015-05-06T12:07:00Z">
        <w:r w:rsidR="00B63A4E" w:rsidDel="004266A8">
          <w:rPr>
            <w:noProof/>
          </w:rPr>
          <w:delText>document3</w:delText>
        </w:r>
      </w:del>
    </w:fldSimple>
    <w:r w:rsidR="001F5597">
      <w:tab/>
    </w:r>
    <w:r w:rsidR="001F5597">
      <w:fldChar w:fldCharType="begin"/>
    </w:r>
    <w:r w:rsidR="001F5597">
      <w:instrText xml:space="preserve"> SAVEDATE \@ "M/d/yy h:mm am/pm" \* MERGEFORMAT </w:instrText>
    </w:r>
    <w:r w:rsidR="001F5597">
      <w:fldChar w:fldCharType="separate"/>
    </w:r>
    <w:r w:rsidR="00FF5A2A">
      <w:rPr>
        <w:noProof/>
      </w:rPr>
      <w:t>5/26/15 3:19 PM</w:t>
    </w:r>
    <w:r w:rsidR="001F559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A9" w:rsidRDefault="0077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46" w:rsidRDefault="00011446">
      <w:r>
        <w:separator/>
      </w:r>
    </w:p>
  </w:footnote>
  <w:footnote w:type="continuationSeparator" w:id="0">
    <w:p w:rsidR="00011446" w:rsidRDefault="00011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07" w:rsidRDefault="00477FF2" w:rsidP="002E7107">
    <w:pPr>
      <w:pStyle w:val="headerdfps"/>
    </w:pPr>
    <w:r w:rsidRPr="008D1ACB">
      <w:t>807</w:t>
    </w:r>
    <w:r>
      <w:t>7</w:t>
    </w:r>
    <w:r w:rsidR="002E7107" w:rsidRPr="008D1ACB">
      <w:t xml:space="preserve">-CCL DRAFT </w:t>
    </w:r>
    <w:r w:rsidRPr="00477FF2">
      <w:t>Holding Administrative Reviews for Controlling Persons</w:t>
    </w:r>
    <w:r w:rsidR="002E7107">
      <w:tab/>
    </w:r>
    <w:r w:rsidR="002E7107">
      <w:rPr>
        <w:rStyle w:val="PageNumber"/>
      </w:rPr>
      <w:fldChar w:fldCharType="begin"/>
    </w:r>
    <w:r w:rsidR="002E7107">
      <w:rPr>
        <w:rStyle w:val="PageNumber"/>
      </w:rPr>
      <w:instrText xml:space="preserve"> PAGE </w:instrText>
    </w:r>
    <w:r w:rsidR="002E7107">
      <w:rPr>
        <w:rStyle w:val="PageNumber"/>
      </w:rPr>
      <w:fldChar w:fldCharType="separate"/>
    </w:r>
    <w:r w:rsidR="00FF5A2A">
      <w:rPr>
        <w:rStyle w:val="PageNumber"/>
        <w:noProof/>
      </w:rPr>
      <w:t>1</w:t>
    </w:r>
    <w:r w:rsidR="002E710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5A9" w:rsidRDefault="0077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F2F84"/>
    <w:multiLevelType w:val="hybridMultilevel"/>
    <w:tmpl w:val="30629942"/>
    <w:lvl w:ilvl="0" w:tplc="04090019">
      <w:start w:val="1"/>
      <w:numFmt w:val="lowerLetter"/>
      <w:lvlText w:val="%1."/>
      <w:lvlJc w:val="left"/>
      <w:pPr>
        <w:ind w:left="1905" w:hanging="360"/>
      </w:pPr>
      <w:rPr>
        <w:rFont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11446"/>
    <w:rsid w:val="00015BC0"/>
    <w:rsid w:val="00031CE6"/>
    <w:rsid w:val="00034DCD"/>
    <w:rsid w:val="00034E48"/>
    <w:rsid w:val="00043DE3"/>
    <w:rsid w:val="00075C7F"/>
    <w:rsid w:val="00086471"/>
    <w:rsid w:val="000C4D06"/>
    <w:rsid w:val="00116239"/>
    <w:rsid w:val="00144783"/>
    <w:rsid w:val="001D3268"/>
    <w:rsid w:val="001D5AB7"/>
    <w:rsid w:val="001F5597"/>
    <w:rsid w:val="00200224"/>
    <w:rsid w:val="00250958"/>
    <w:rsid w:val="00251161"/>
    <w:rsid w:val="00280A5E"/>
    <w:rsid w:val="00296FB1"/>
    <w:rsid w:val="002E027A"/>
    <w:rsid w:val="002E7107"/>
    <w:rsid w:val="00304067"/>
    <w:rsid w:val="00306314"/>
    <w:rsid w:val="00310F52"/>
    <w:rsid w:val="00311479"/>
    <w:rsid w:val="0033516B"/>
    <w:rsid w:val="00336023"/>
    <w:rsid w:val="003475E7"/>
    <w:rsid w:val="00387E99"/>
    <w:rsid w:val="00417DA8"/>
    <w:rsid w:val="004266A8"/>
    <w:rsid w:val="004506F1"/>
    <w:rsid w:val="00464014"/>
    <w:rsid w:val="00477FF2"/>
    <w:rsid w:val="004836A2"/>
    <w:rsid w:val="00483EF1"/>
    <w:rsid w:val="004B35BC"/>
    <w:rsid w:val="004B3A2D"/>
    <w:rsid w:val="004C4023"/>
    <w:rsid w:val="004C4FE6"/>
    <w:rsid w:val="004D18E5"/>
    <w:rsid w:val="004E6503"/>
    <w:rsid w:val="004E730C"/>
    <w:rsid w:val="00511A8D"/>
    <w:rsid w:val="00517D4B"/>
    <w:rsid w:val="00563F49"/>
    <w:rsid w:val="005836AA"/>
    <w:rsid w:val="005B6A54"/>
    <w:rsid w:val="005D66A0"/>
    <w:rsid w:val="005E239C"/>
    <w:rsid w:val="005F1232"/>
    <w:rsid w:val="00691C8A"/>
    <w:rsid w:val="006A7717"/>
    <w:rsid w:val="006A7AAE"/>
    <w:rsid w:val="006C7437"/>
    <w:rsid w:val="006E0055"/>
    <w:rsid w:val="00702939"/>
    <w:rsid w:val="00703A39"/>
    <w:rsid w:val="007146E9"/>
    <w:rsid w:val="007213B6"/>
    <w:rsid w:val="0072360B"/>
    <w:rsid w:val="00741395"/>
    <w:rsid w:val="00747ED4"/>
    <w:rsid w:val="0075664D"/>
    <w:rsid w:val="0076579B"/>
    <w:rsid w:val="007735A9"/>
    <w:rsid w:val="007B079D"/>
    <w:rsid w:val="00821894"/>
    <w:rsid w:val="00826DF3"/>
    <w:rsid w:val="008F0BE8"/>
    <w:rsid w:val="00977509"/>
    <w:rsid w:val="00987F0E"/>
    <w:rsid w:val="009C4E8E"/>
    <w:rsid w:val="009D3308"/>
    <w:rsid w:val="009E2174"/>
    <w:rsid w:val="009E4FA0"/>
    <w:rsid w:val="00A02BFD"/>
    <w:rsid w:val="00A04F22"/>
    <w:rsid w:val="00A053A7"/>
    <w:rsid w:val="00A06CC1"/>
    <w:rsid w:val="00A26697"/>
    <w:rsid w:val="00A465CF"/>
    <w:rsid w:val="00A64CC6"/>
    <w:rsid w:val="00A7566A"/>
    <w:rsid w:val="00A90028"/>
    <w:rsid w:val="00AB4F13"/>
    <w:rsid w:val="00AF0651"/>
    <w:rsid w:val="00B63A4E"/>
    <w:rsid w:val="00B83073"/>
    <w:rsid w:val="00BE26E6"/>
    <w:rsid w:val="00BF7E6F"/>
    <w:rsid w:val="00C16D2F"/>
    <w:rsid w:val="00C7404F"/>
    <w:rsid w:val="00C97844"/>
    <w:rsid w:val="00D13810"/>
    <w:rsid w:val="00D57505"/>
    <w:rsid w:val="00D6003F"/>
    <w:rsid w:val="00D72165"/>
    <w:rsid w:val="00DB7B04"/>
    <w:rsid w:val="00DD6DD8"/>
    <w:rsid w:val="00E001CC"/>
    <w:rsid w:val="00E27E0C"/>
    <w:rsid w:val="00E30A16"/>
    <w:rsid w:val="00E358D0"/>
    <w:rsid w:val="00E43BF0"/>
    <w:rsid w:val="00E66741"/>
    <w:rsid w:val="00EC4BAD"/>
    <w:rsid w:val="00EF50F9"/>
    <w:rsid w:val="00F03E38"/>
    <w:rsid w:val="00F233A3"/>
    <w:rsid w:val="00F2427D"/>
    <w:rsid w:val="00FC74DB"/>
    <w:rsid w:val="00FD31B1"/>
    <w:rsid w:val="00FF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A2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FF5A2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FF5A2A"/>
    <w:pPr>
      <w:spacing w:before="480" w:after="80"/>
      <w:outlineLvl w:val="1"/>
    </w:pPr>
    <w:rPr>
      <w:sz w:val="36"/>
    </w:rPr>
  </w:style>
  <w:style w:type="paragraph" w:styleId="Heading3">
    <w:name w:val="heading 3"/>
    <w:basedOn w:val="Heading2"/>
    <w:next w:val="bodytextdfps"/>
    <w:qFormat/>
    <w:rsid w:val="00FF5A2A"/>
    <w:pPr>
      <w:spacing w:after="0"/>
      <w:outlineLvl w:val="2"/>
    </w:pPr>
    <w:rPr>
      <w:rFonts w:cs="Arial"/>
      <w:bCs/>
      <w:sz w:val="28"/>
      <w:szCs w:val="26"/>
    </w:rPr>
  </w:style>
  <w:style w:type="paragraph" w:styleId="Heading4">
    <w:name w:val="heading 4"/>
    <w:basedOn w:val="Heading3"/>
    <w:next w:val="bodytextdfps"/>
    <w:qFormat/>
    <w:rsid w:val="00FF5A2A"/>
    <w:pPr>
      <w:outlineLvl w:val="3"/>
    </w:pPr>
    <w:rPr>
      <w:bCs w:val="0"/>
      <w:sz w:val="26"/>
      <w:szCs w:val="28"/>
    </w:rPr>
  </w:style>
  <w:style w:type="paragraph" w:styleId="Heading5">
    <w:name w:val="heading 5"/>
    <w:basedOn w:val="Heading4"/>
    <w:next w:val="bodytextdfps"/>
    <w:qFormat/>
    <w:rsid w:val="00FF5A2A"/>
    <w:pPr>
      <w:outlineLvl w:val="4"/>
    </w:pPr>
    <w:rPr>
      <w:bCs/>
      <w:iCs/>
      <w:sz w:val="24"/>
      <w:szCs w:val="26"/>
    </w:rPr>
  </w:style>
  <w:style w:type="paragraph" w:styleId="Heading6">
    <w:name w:val="heading 6"/>
    <w:basedOn w:val="Heading5"/>
    <w:next w:val="bodytextdfps"/>
    <w:qFormat/>
    <w:rsid w:val="00FF5A2A"/>
    <w:pPr>
      <w:outlineLvl w:val="5"/>
    </w:pPr>
    <w:rPr>
      <w:bCs w:val="0"/>
      <w:sz w:val="22"/>
      <w:szCs w:val="22"/>
    </w:rPr>
  </w:style>
  <w:style w:type="paragraph" w:styleId="Heading7">
    <w:name w:val="heading 7"/>
    <w:basedOn w:val="Heading6"/>
    <w:next w:val="bodytextdfps"/>
    <w:qFormat/>
    <w:rsid w:val="00FF5A2A"/>
    <w:pPr>
      <w:spacing w:before="240" w:after="60"/>
      <w:outlineLvl w:val="6"/>
    </w:pPr>
    <w:rPr>
      <w:szCs w:val="24"/>
    </w:rPr>
  </w:style>
  <w:style w:type="paragraph" w:styleId="Heading8">
    <w:name w:val="heading 8"/>
    <w:basedOn w:val="Heading7"/>
    <w:next w:val="bodytextdfps"/>
    <w:qFormat/>
    <w:rsid w:val="00FF5A2A"/>
    <w:pPr>
      <w:outlineLvl w:val="7"/>
    </w:pPr>
    <w:rPr>
      <w:iCs w:val="0"/>
    </w:rPr>
  </w:style>
  <w:style w:type="paragraph" w:styleId="Heading9">
    <w:name w:val="heading 9"/>
    <w:basedOn w:val="Heading8"/>
    <w:next w:val="bodytextdfps"/>
    <w:qFormat/>
    <w:rsid w:val="00FF5A2A"/>
    <w:pPr>
      <w:outlineLvl w:val="8"/>
    </w:pPr>
    <w:rPr>
      <w:szCs w:val="22"/>
    </w:rPr>
  </w:style>
  <w:style w:type="character" w:default="1" w:styleId="DefaultParagraphFont">
    <w:name w:val="Default Paragraph Font"/>
    <w:uiPriority w:val="1"/>
    <w:semiHidden/>
    <w:unhideWhenUsed/>
    <w:rsid w:val="00FF5A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5A2A"/>
  </w:style>
  <w:style w:type="paragraph" w:customStyle="1" w:styleId="bodytextdfps">
    <w:name w:val="bodytextdfps"/>
    <w:basedOn w:val="Normal"/>
    <w:link w:val="bodytextdfpsChar"/>
    <w:qFormat/>
    <w:rsid w:val="00FF5A2A"/>
    <w:pPr>
      <w:spacing w:before="120"/>
      <w:ind w:left="1440"/>
    </w:pPr>
  </w:style>
  <w:style w:type="paragraph" w:customStyle="1" w:styleId="subheading1dfps">
    <w:name w:val="subheading1dfps"/>
    <w:basedOn w:val="Heading6"/>
    <w:next w:val="bodytextdfps"/>
    <w:link w:val="subheading1dfpsChar"/>
    <w:qFormat/>
    <w:rsid w:val="00FF5A2A"/>
    <w:pPr>
      <w:spacing w:before="320"/>
      <w:ind w:left="720"/>
      <w:outlineLvl w:val="9"/>
    </w:pPr>
  </w:style>
  <w:style w:type="paragraph" w:customStyle="1" w:styleId="bqblockquotetextdfps">
    <w:name w:val="bqblockquotetextdfps"/>
    <w:basedOn w:val="Normal"/>
    <w:rsid w:val="00FF5A2A"/>
    <w:pPr>
      <w:spacing w:before="80"/>
      <w:ind w:left="2160" w:right="720"/>
    </w:pPr>
    <w:rPr>
      <w:sz w:val="20"/>
    </w:rPr>
  </w:style>
  <w:style w:type="paragraph" w:customStyle="1" w:styleId="bqheadingdfps">
    <w:name w:val="bqheadingdfps"/>
    <w:basedOn w:val="Normal"/>
    <w:next w:val="bqblockquotetextdfps"/>
    <w:rsid w:val="00FF5A2A"/>
    <w:pPr>
      <w:keepNext/>
      <w:spacing w:before="160"/>
      <w:ind w:left="2160" w:right="720"/>
    </w:pPr>
    <w:rPr>
      <w:b/>
      <w:i/>
      <w:iCs/>
    </w:rPr>
  </w:style>
  <w:style w:type="paragraph" w:customStyle="1" w:styleId="headerdfps">
    <w:name w:val="headerdfps"/>
    <w:basedOn w:val="Normal"/>
    <w:rsid w:val="00FF5A2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FF5A2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FF5A2A"/>
    <w:pPr>
      <w:spacing w:before="40" w:after="20"/>
      <w:ind w:left="0"/>
    </w:pPr>
    <w:rPr>
      <w:b/>
      <w:sz w:val="18"/>
    </w:rPr>
  </w:style>
  <w:style w:type="paragraph" w:customStyle="1" w:styleId="tabletextdfps">
    <w:name w:val="tabletextdfps"/>
    <w:basedOn w:val="tableheadingdfps"/>
    <w:rsid w:val="00FF5A2A"/>
    <w:rPr>
      <w:b w:val="0"/>
    </w:rPr>
  </w:style>
  <w:style w:type="paragraph" w:customStyle="1" w:styleId="subheading2dfps">
    <w:name w:val="subheading2dfps"/>
    <w:basedOn w:val="subheading1dfps"/>
    <w:next w:val="bodytextdfps"/>
    <w:rsid w:val="00FF5A2A"/>
    <w:pPr>
      <w:ind w:left="1440"/>
    </w:pPr>
  </w:style>
  <w:style w:type="paragraph" w:customStyle="1" w:styleId="bqcitationdfps">
    <w:name w:val="bqcitationdfps"/>
    <w:basedOn w:val="bqblockquotetextdfps"/>
    <w:next w:val="bodytextdfps"/>
    <w:rsid w:val="00FF5A2A"/>
    <w:pPr>
      <w:spacing w:before="60"/>
      <w:jc w:val="right"/>
    </w:pPr>
    <w:rPr>
      <w:i/>
      <w:iCs/>
    </w:rPr>
  </w:style>
  <w:style w:type="paragraph" w:customStyle="1" w:styleId="bodytextcitationdfps">
    <w:name w:val="bodytextcitationdfps"/>
    <w:basedOn w:val="bodytextdfps"/>
    <w:next w:val="bodytextdfps"/>
    <w:rsid w:val="00FF5A2A"/>
    <w:pPr>
      <w:spacing w:before="60"/>
      <w:jc w:val="right"/>
    </w:pPr>
    <w:rPr>
      <w:i/>
      <w:iCs/>
      <w:sz w:val="20"/>
    </w:rPr>
  </w:style>
  <w:style w:type="paragraph" w:customStyle="1" w:styleId="bodytexttagdfps">
    <w:name w:val="bodytexttagdfps"/>
    <w:basedOn w:val="bodytextdfps"/>
    <w:next w:val="bodytextdfps"/>
    <w:rsid w:val="00FF5A2A"/>
    <w:rPr>
      <w:i/>
      <w:iCs/>
    </w:rPr>
  </w:style>
  <w:style w:type="paragraph" w:customStyle="1" w:styleId="list1dfps">
    <w:name w:val="list1dfps"/>
    <w:basedOn w:val="bodytextdfps"/>
    <w:rsid w:val="00FF5A2A"/>
    <w:pPr>
      <w:spacing w:before="80"/>
      <w:ind w:left="1800" w:hanging="360"/>
    </w:pPr>
  </w:style>
  <w:style w:type="paragraph" w:customStyle="1" w:styleId="list2dfps">
    <w:name w:val="list2dfps"/>
    <w:basedOn w:val="list1dfps"/>
    <w:rsid w:val="00FF5A2A"/>
    <w:pPr>
      <w:ind w:left="2160"/>
    </w:pPr>
  </w:style>
  <w:style w:type="paragraph" w:customStyle="1" w:styleId="list3dfps">
    <w:name w:val="list3dfps"/>
    <w:basedOn w:val="list2dfps"/>
    <w:rsid w:val="00FF5A2A"/>
    <w:pPr>
      <w:ind w:left="2520"/>
    </w:pPr>
  </w:style>
  <w:style w:type="paragraph" w:customStyle="1" w:styleId="list4dfps">
    <w:name w:val="list4dfps"/>
    <w:basedOn w:val="list3dfps"/>
    <w:rsid w:val="00FF5A2A"/>
    <w:pPr>
      <w:ind w:left="2880"/>
    </w:pPr>
  </w:style>
  <w:style w:type="paragraph" w:customStyle="1" w:styleId="list5dfps">
    <w:name w:val="list5dfps"/>
    <w:basedOn w:val="list4dfps"/>
    <w:rsid w:val="00FF5A2A"/>
    <w:pPr>
      <w:ind w:left="3240"/>
    </w:pPr>
  </w:style>
  <w:style w:type="paragraph" w:customStyle="1" w:styleId="list6dfps">
    <w:name w:val="list6dfps"/>
    <w:basedOn w:val="list5dfps"/>
    <w:rsid w:val="00FF5A2A"/>
    <w:pPr>
      <w:ind w:left="3600"/>
    </w:pPr>
  </w:style>
  <w:style w:type="paragraph" w:customStyle="1" w:styleId="bqlistadfps">
    <w:name w:val="bqlistadfps"/>
    <w:basedOn w:val="bqblockquotetextdfps"/>
    <w:rsid w:val="00FF5A2A"/>
    <w:pPr>
      <w:ind w:left="2520" w:hanging="360"/>
    </w:pPr>
  </w:style>
  <w:style w:type="paragraph" w:customStyle="1" w:styleId="bqlistbdfps">
    <w:name w:val="bqlistbdfps"/>
    <w:basedOn w:val="bqlistadfps"/>
    <w:rsid w:val="00FF5A2A"/>
    <w:pPr>
      <w:ind w:left="2880"/>
    </w:pPr>
  </w:style>
  <w:style w:type="paragraph" w:customStyle="1" w:styleId="bqlistcdfps">
    <w:name w:val="bqlistcdfps"/>
    <w:basedOn w:val="bqlistbdfps"/>
    <w:rsid w:val="00FF5A2A"/>
    <w:pPr>
      <w:ind w:left="3240"/>
    </w:pPr>
  </w:style>
  <w:style w:type="character" w:styleId="PageNumber">
    <w:name w:val="page number"/>
    <w:rsid w:val="00FF5A2A"/>
    <w:rPr>
      <w:rFonts w:ascii="Arial" w:hAnsi="Arial"/>
      <w:sz w:val="18"/>
    </w:rPr>
  </w:style>
  <w:style w:type="paragraph" w:styleId="TOC1">
    <w:name w:val="toc 1"/>
    <w:basedOn w:val="Normal"/>
    <w:next w:val="Normal"/>
    <w:autoRedefine/>
    <w:semiHidden/>
    <w:rsid w:val="00FF5A2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FF5A2A"/>
    <w:pPr>
      <w:spacing w:before="80" w:after="0"/>
      <w:ind w:left="1440" w:hanging="1080"/>
    </w:pPr>
  </w:style>
  <w:style w:type="paragraph" w:styleId="TOC3">
    <w:name w:val="toc 3"/>
    <w:basedOn w:val="TOC2"/>
    <w:next w:val="Normal"/>
    <w:autoRedefine/>
    <w:semiHidden/>
    <w:rsid w:val="00FF5A2A"/>
    <w:pPr>
      <w:ind w:left="1800"/>
    </w:pPr>
  </w:style>
  <w:style w:type="paragraph" w:styleId="TOC4">
    <w:name w:val="toc 4"/>
    <w:basedOn w:val="TOC3"/>
    <w:next w:val="Normal"/>
    <w:autoRedefine/>
    <w:semiHidden/>
    <w:rsid w:val="00FF5A2A"/>
    <w:pPr>
      <w:ind w:left="2160"/>
    </w:pPr>
  </w:style>
  <w:style w:type="paragraph" w:styleId="TOC5">
    <w:name w:val="toc 5"/>
    <w:basedOn w:val="TOC4"/>
    <w:next w:val="Normal"/>
    <w:autoRedefine/>
    <w:semiHidden/>
    <w:rsid w:val="00FF5A2A"/>
    <w:pPr>
      <w:ind w:left="2520"/>
    </w:pPr>
  </w:style>
  <w:style w:type="paragraph" w:styleId="TOC6">
    <w:name w:val="toc 6"/>
    <w:basedOn w:val="TOC5"/>
    <w:next w:val="Normal"/>
    <w:autoRedefine/>
    <w:semiHidden/>
    <w:rsid w:val="00FF5A2A"/>
    <w:pPr>
      <w:ind w:left="2880"/>
    </w:pPr>
  </w:style>
  <w:style w:type="paragraph" w:styleId="TOC7">
    <w:name w:val="toc 7"/>
    <w:basedOn w:val="TOC6"/>
    <w:next w:val="Normal"/>
    <w:autoRedefine/>
    <w:semiHidden/>
    <w:rsid w:val="00FF5A2A"/>
    <w:pPr>
      <w:ind w:left="3240"/>
    </w:pPr>
  </w:style>
  <w:style w:type="paragraph" w:styleId="TOC8">
    <w:name w:val="toc 8"/>
    <w:basedOn w:val="TOC7"/>
    <w:next w:val="Normal"/>
    <w:autoRedefine/>
    <w:semiHidden/>
    <w:rsid w:val="00FF5A2A"/>
    <w:pPr>
      <w:ind w:left="3600"/>
    </w:pPr>
  </w:style>
  <w:style w:type="paragraph" w:styleId="TOC9">
    <w:name w:val="toc 9"/>
    <w:basedOn w:val="TOC8"/>
    <w:next w:val="Normal"/>
    <w:autoRedefine/>
    <w:semiHidden/>
    <w:rsid w:val="00FF5A2A"/>
    <w:pPr>
      <w:ind w:left="3960"/>
    </w:pPr>
  </w:style>
  <w:style w:type="paragraph" w:customStyle="1" w:styleId="querydfps">
    <w:name w:val="querydfps"/>
    <w:basedOn w:val="subheading1dfps"/>
    <w:rsid w:val="00FF5A2A"/>
    <w:pPr>
      <w:spacing w:before="120" w:after="120"/>
    </w:pPr>
    <w:rPr>
      <w:rFonts w:eastAsia="MS Mincho"/>
      <w:b w:val="0"/>
      <w:i/>
      <w:color w:val="FF0000"/>
      <w:sz w:val="24"/>
    </w:rPr>
  </w:style>
  <w:style w:type="paragraph" w:customStyle="1" w:styleId="tablelist1dfps">
    <w:name w:val="tablelist1dfps"/>
    <w:basedOn w:val="tabletextdfps"/>
    <w:rsid w:val="00FF5A2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FF5A2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FF5A2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FF5A2A"/>
    <w:pPr>
      <w:spacing w:before="240"/>
    </w:pPr>
    <w:rPr>
      <w:sz w:val="24"/>
    </w:rPr>
  </w:style>
  <w:style w:type="paragraph" w:customStyle="1" w:styleId="violettagdfps">
    <w:name w:val="violettagdfps"/>
    <w:basedOn w:val="Normal"/>
    <w:rsid w:val="00FF5A2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FF5A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FF5A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FF5A2A"/>
    <w:pPr>
      <w:ind w:left="720"/>
    </w:pPr>
  </w:style>
  <w:style w:type="paragraph" w:customStyle="1" w:styleId="violettaglpph">
    <w:name w:val="violettaglpph"/>
    <w:basedOn w:val="violettagdfps"/>
    <w:rsid w:val="00FF5A2A"/>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D13810"/>
    <w:rPr>
      <w:sz w:val="16"/>
      <w:szCs w:val="16"/>
    </w:rPr>
  </w:style>
  <w:style w:type="paragraph" w:styleId="ListParagraph">
    <w:name w:val="List Paragraph"/>
    <w:basedOn w:val="Normal"/>
    <w:uiPriority w:val="34"/>
    <w:qFormat/>
    <w:rsid w:val="00D13810"/>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rsid w:val="00FD31B1"/>
    <w:rPr>
      <w:color w:val="0000FF" w:themeColor="hyperlink"/>
      <w:u w:val="single"/>
    </w:rPr>
  </w:style>
  <w:style w:type="character" w:styleId="FollowedHyperlink">
    <w:name w:val="FollowedHyperlink"/>
    <w:basedOn w:val="DefaultParagraphFont"/>
    <w:rsid w:val="00015BC0"/>
    <w:rPr>
      <w:color w:val="800080" w:themeColor="followedHyperlink"/>
      <w:u w:val="single"/>
    </w:rPr>
  </w:style>
  <w:style w:type="paragraph" w:styleId="BalloonText">
    <w:name w:val="Balloon Text"/>
    <w:basedOn w:val="Normal"/>
    <w:link w:val="BalloonTextChar"/>
    <w:rsid w:val="004266A8"/>
    <w:rPr>
      <w:rFonts w:ascii="Tahoma" w:hAnsi="Tahoma" w:cs="Tahoma"/>
      <w:sz w:val="16"/>
      <w:szCs w:val="16"/>
    </w:rPr>
  </w:style>
  <w:style w:type="character" w:customStyle="1" w:styleId="BalloonTextChar">
    <w:name w:val="Balloon Text Char"/>
    <w:basedOn w:val="DefaultParagraphFont"/>
    <w:link w:val="BalloonText"/>
    <w:rsid w:val="004266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A2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FF5A2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FF5A2A"/>
    <w:pPr>
      <w:spacing w:before="480" w:after="80"/>
      <w:outlineLvl w:val="1"/>
    </w:pPr>
    <w:rPr>
      <w:sz w:val="36"/>
    </w:rPr>
  </w:style>
  <w:style w:type="paragraph" w:styleId="Heading3">
    <w:name w:val="heading 3"/>
    <w:basedOn w:val="Heading2"/>
    <w:next w:val="bodytextdfps"/>
    <w:qFormat/>
    <w:rsid w:val="00FF5A2A"/>
    <w:pPr>
      <w:spacing w:after="0"/>
      <w:outlineLvl w:val="2"/>
    </w:pPr>
    <w:rPr>
      <w:rFonts w:cs="Arial"/>
      <w:bCs/>
      <w:sz w:val="28"/>
      <w:szCs w:val="26"/>
    </w:rPr>
  </w:style>
  <w:style w:type="paragraph" w:styleId="Heading4">
    <w:name w:val="heading 4"/>
    <w:basedOn w:val="Heading3"/>
    <w:next w:val="bodytextdfps"/>
    <w:qFormat/>
    <w:rsid w:val="00FF5A2A"/>
    <w:pPr>
      <w:outlineLvl w:val="3"/>
    </w:pPr>
    <w:rPr>
      <w:bCs w:val="0"/>
      <w:sz w:val="26"/>
      <w:szCs w:val="28"/>
    </w:rPr>
  </w:style>
  <w:style w:type="paragraph" w:styleId="Heading5">
    <w:name w:val="heading 5"/>
    <w:basedOn w:val="Heading4"/>
    <w:next w:val="bodytextdfps"/>
    <w:qFormat/>
    <w:rsid w:val="00FF5A2A"/>
    <w:pPr>
      <w:outlineLvl w:val="4"/>
    </w:pPr>
    <w:rPr>
      <w:bCs/>
      <w:iCs/>
      <w:sz w:val="24"/>
      <w:szCs w:val="26"/>
    </w:rPr>
  </w:style>
  <w:style w:type="paragraph" w:styleId="Heading6">
    <w:name w:val="heading 6"/>
    <w:basedOn w:val="Heading5"/>
    <w:next w:val="bodytextdfps"/>
    <w:qFormat/>
    <w:rsid w:val="00FF5A2A"/>
    <w:pPr>
      <w:outlineLvl w:val="5"/>
    </w:pPr>
    <w:rPr>
      <w:bCs w:val="0"/>
      <w:sz w:val="22"/>
      <w:szCs w:val="22"/>
    </w:rPr>
  </w:style>
  <w:style w:type="paragraph" w:styleId="Heading7">
    <w:name w:val="heading 7"/>
    <w:basedOn w:val="Heading6"/>
    <w:next w:val="bodytextdfps"/>
    <w:qFormat/>
    <w:rsid w:val="00FF5A2A"/>
    <w:pPr>
      <w:spacing w:before="240" w:after="60"/>
      <w:outlineLvl w:val="6"/>
    </w:pPr>
    <w:rPr>
      <w:szCs w:val="24"/>
    </w:rPr>
  </w:style>
  <w:style w:type="paragraph" w:styleId="Heading8">
    <w:name w:val="heading 8"/>
    <w:basedOn w:val="Heading7"/>
    <w:next w:val="bodytextdfps"/>
    <w:qFormat/>
    <w:rsid w:val="00FF5A2A"/>
    <w:pPr>
      <w:outlineLvl w:val="7"/>
    </w:pPr>
    <w:rPr>
      <w:iCs w:val="0"/>
    </w:rPr>
  </w:style>
  <w:style w:type="paragraph" w:styleId="Heading9">
    <w:name w:val="heading 9"/>
    <w:basedOn w:val="Heading8"/>
    <w:next w:val="bodytextdfps"/>
    <w:qFormat/>
    <w:rsid w:val="00FF5A2A"/>
    <w:pPr>
      <w:outlineLvl w:val="8"/>
    </w:pPr>
    <w:rPr>
      <w:szCs w:val="22"/>
    </w:rPr>
  </w:style>
  <w:style w:type="character" w:default="1" w:styleId="DefaultParagraphFont">
    <w:name w:val="Default Paragraph Font"/>
    <w:uiPriority w:val="1"/>
    <w:semiHidden/>
    <w:unhideWhenUsed/>
    <w:rsid w:val="00FF5A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5A2A"/>
  </w:style>
  <w:style w:type="paragraph" w:customStyle="1" w:styleId="bodytextdfps">
    <w:name w:val="bodytextdfps"/>
    <w:basedOn w:val="Normal"/>
    <w:link w:val="bodytextdfpsChar"/>
    <w:qFormat/>
    <w:rsid w:val="00FF5A2A"/>
    <w:pPr>
      <w:spacing w:before="120"/>
      <w:ind w:left="1440"/>
    </w:pPr>
  </w:style>
  <w:style w:type="paragraph" w:customStyle="1" w:styleId="subheading1dfps">
    <w:name w:val="subheading1dfps"/>
    <w:basedOn w:val="Heading6"/>
    <w:next w:val="bodytextdfps"/>
    <w:link w:val="subheading1dfpsChar"/>
    <w:qFormat/>
    <w:rsid w:val="00FF5A2A"/>
    <w:pPr>
      <w:spacing w:before="320"/>
      <w:ind w:left="720"/>
      <w:outlineLvl w:val="9"/>
    </w:pPr>
  </w:style>
  <w:style w:type="paragraph" w:customStyle="1" w:styleId="bqblockquotetextdfps">
    <w:name w:val="bqblockquotetextdfps"/>
    <w:basedOn w:val="Normal"/>
    <w:rsid w:val="00FF5A2A"/>
    <w:pPr>
      <w:spacing w:before="80"/>
      <w:ind w:left="2160" w:right="720"/>
    </w:pPr>
    <w:rPr>
      <w:sz w:val="20"/>
    </w:rPr>
  </w:style>
  <w:style w:type="paragraph" w:customStyle="1" w:styleId="bqheadingdfps">
    <w:name w:val="bqheadingdfps"/>
    <w:basedOn w:val="Normal"/>
    <w:next w:val="bqblockquotetextdfps"/>
    <w:rsid w:val="00FF5A2A"/>
    <w:pPr>
      <w:keepNext/>
      <w:spacing w:before="160"/>
      <w:ind w:left="2160" w:right="720"/>
    </w:pPr>
    <w:rPr>
      <w:b/>
      <w:i/>
      <w:iCs/>
    </w:rPr>
  </w:style>
  <w:style w:type="paragraph" w:customStyle="1" w:styleId="headerdfps">
    <w:name w:val="headerdfps"/>
    <w:basedOn w:val="Normal"/>
    <w:rsid w:val="00FF5A2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FF5A2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FF5A2A"/>
    <w:pPr>
      <w:spacing w:before="40" w:after="20"/>
      <w:ind w:left="0"/>
    </w:pPr>
    <w:rPr>
      <w:b/>
      <w:sz w:val="18"/>
    </w:rPr>
  </w:style>
  <w:style w:type="paragraph" w:customStyle="1" w:styleId="tabletextdfps">
    <w:name w:val="tabletextdfps"/>
    <w:basedOn w:val="tableheadingdfps"/>
    <w:rsid w:val="00FF5A2A"/>
    <w:rPr>
      <w:b w:val="0"/>
    </w:rPr>
  </w:style>
  <w:style w:type="paragraph" w:customStyle="1" w:styleId="subheading2dfps">
    <w:name w:val="subheading2dfps"/>
    <w:basedOn w:val="subheading1dfps"/>
    <w:next w:val="bodytextdfps"/>
    <w:rsid w:val="00FF5A2A"/>
    <w:pPr>
      <w:ind w:left="1440"/>
    </w:pPr>
  </w:style>
  <w:style w:type="paragraph" w:customStyle="1" w:styleId="bqcitationdfps">
    <w:name w:val="bqcitationdfps"/>
    <w:basedOn w:val="bqblockquotetextdfps"/>
    <w:next w:val="bodytextdfps"/>
    <w:rsid w:val="00FF5A2A"/>
    <w:pPr>
      <w:spacing w:before="60"/>
      <w:jc w:val="right"/>
    </w:pPr>
    <w:rPr>
      <w:i/>
      <w:iCs/>
    </w:rPr>
  </w:style>
  <w:style w:type="paragraph" w:customStyle="1" w:styleId="bodytextcitationdfps">
    <w:name w:val="bodytextcitationdfps"/>
    <w:basedOn w:val="bodytextdfps"/>
    <w:next w:val="bodytextdfps"/>
    <w:rsid w:val="00FF5A2A"/>
    <w:pPr>
      <w:spacing w:before="60"/>
      <w:jc w:val="right"/>
    </w:pPr>
    <w:rPr>
      <w:i/>
      <w:iCs/>
      <w:sz w:val="20"/>
    </w:rPr>
  </w:style>
  <w:style w:type="paragraph" w:customStyle="1" w:styleId="bodytexttagdfps">
    <w:name w:val="bodytexttagdfps"/>
    <w:basedOn w:val="bodytextdfps"/>
    <w:next w:val="bodytextdfps"/>
    <w:rsid w:val="00FF5A2A"/>
    <w:rPr>
      <w:i/>
      <w:iCs/>
    </w:rPr>
  </w:style>
  <w:style w:type="paragraph" w:customStyle="1" w:styleId="list1dfps">
    <w:name w:val="list1dfps"/>
    <w:basedOn w:val="bodytextdfps"/>
    <w:rsid w:val="00FF5A2A"/>
    <w:pPr>
      <w:spacing w:before="80"/>
      <w:ind w:left="1800" w:hanging="360"/>
    </w:pPr>
  </w:style>
  <w:style w:type="paragraph" w:customStyle="1" w:styleId="list2dfps">
    <w:name w:val="list2dfps"/>
    <w:basedOn w:val="list1dfps"/>
    <w:rsid w:val="00FF5A2A"/>
    <w:pPr>
      <w:ind w:left="2160"/>
    </w:pPr>
  </w:style>
  <w:style w:type="paragraph" w:customStyle="1" w:styleId="list3dfps">
    <w:name w:val="list3dfps"/>
    <w:basedOn w:val="list2dfps"/>
    <w:rsid w:val="00FF5A2A"/>
    <w:pPr>
      <w:ind w:left="2520"/>
    </w:pPr>
  </w:style>
  <w:style w:type="paragraph" w:customStyle="1" w:styleId="list4dfps">
    <w:name w:val="list4dfps"/>
    <w:basedOn w:val="list3dfps"/>
    <w:rsid w:val="00FF5A2A"/>
    <w:pPr>
      <w:ind w:left="2880"/>
    </w:pPr>
  </w:style>
  <w:style w:type="paragraph" w:customStyle="1" w:styleId="list5dfps">
    <w:name w:val="list5dfps"/>
    <w:basedOn w:val="list4dfps"/>
    <w:rsid w:val="00FF5A2A"/>
    <w:pPr>
      <w:ind w:left="3240"/>
    </w:pPr>
  </w:style>
  <w:style w:type="paragraph" w:customStyle="1" w:styleId="list6dfps">
    <w:name w:val="list6dfps"/>
    <w:basedOn w:val="list5dfps"/>
    <w:rsid w:val="00FF5A2A"/>
    <w:pPr>
      <w:ind w:left="3600"/>
    </w:pPr>
  </w:style>
  <w:style w:type="paragraph" w:customStyle="1" w:styleId="bqlistadfps">
    <w:name w:val="bqlistadfps"/>
    <w:basedOn w:val="bqblockquotetextdfps"/>
    <w:rsid w:val="00FF5A2A"/>
    <w:pPr>
      <w:ind w:left="2520" w:hanging="360"/>
    </w:pPr>
  </w:style>
  <w:style w:type="paragraph" w:customStyle="1" w:styleId="bqlistbdfps">
    <w:name w:val="bqlistbdfps"/>
    <w:basedOn w:val="bqlistadfps"/>
    <w:rsid w:val="00FF5A2A"/>
    <w:pPr>
      <w:ind w:left="2880"/>
    </w:pPr>
  </w:style>
  <w:style w:type="paragraph" w:customStyle="1" w:styleId="bqlistcdfps">
    <w:name w:val="bqlistcdfps"/>
    <w:basedOn w:val="bqlistbdfps"/>
    <w:rsid w:val="00FF5A2A"/>
    <w:pPr>
      <w:ind w:left="3240"/>
    </w:pPr>
  </w:style>
  <w:style w:type="character" w:styleId="PageNumber">
    <w:name w:val="page number"/>
    <w:rsid w:val="00FF5A2A"/>
    <w:rPr>
      <w:rFonts w:ascii="Arial" w:hAnsi="Arial"/>
      <w:sz w:val="18"/>
    </w:rPr>
  </w:style>
  <w:style w:type="paragraph" w:styleId="TOC1">
    <w:name w:val="toc 1"/>
    <w:basedOn w:val="Normal"/>
    <w:next w:val="Normal"/>
    <w:autoRedefine/>
    <w:semiHidden/>
    <w:rsid w:val="00FF5A2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FF5A2A"/>
    <w:pPr>
      <w:spacing w:before="80" w:after="0"/>
      <w:ind w:left="1440" w:hanging="1080"/>
    </w:pPr>
  </w:style>
  <w:style w:type="paragraph" w:styleId="TOC3">
    <w:name w:val="toc 3"/>
    <w:basedOn w:val="TOC2"/>
    <w:next w:val="Normal"/>
    <w:autoRedefine/>
    <w:semiHidden/>
    <w:rsid w:val="00FF5A2A"/>
    <w:pPr>
      <w:ind w:left="1800"/>
    </w:pPr>
  </w:style>
  <w:style w:type="paragraph" w:styleId="TOC4">
    <w:name w:val="toc 4"/>
    <w:basedOn w:val="TOC3"/>
    <w:next w:val="Normal"/>
    <w:autoRedefine/>
    <w:semiHidden/>
    <w:rsid w:val="00FF5A2A"/>
    <w:pPr>
      <w:ind w:left="2160"/>
    </w:pPr>
  </w:style>
  <w:style w:type="paragraph" w:styleId="TOC5">
    <w:name w:val="toc 5"/>
    <w:basedOn w:val="TOC4"/>
    <w:next w:val="Normal"/>
    <w:autoRedefine/>
    <w:semiHidden/>
    <w:rsid w:val="00FF5A2A"/>
    <w:pPr>
      <w:ind w:left="2520"/>
    </w:pPr>
  </w:style>
  <w:style w:type="paragraph" w:styleId="TOC6">
    <w:name w:val="toc 6"/>
    <w:basedOn w:val="TOC5"/>
    <w:next w:val="Normal"/>
    <w:autoRedefine/>
    <w:semiHidden/>
    <w:rsid w:val="00FF5A2A"/>
    <w:pPr>
      <w:ind w:left="2880"/>
    </w:pPr>
  </w:style>
  <w:style w:type="paragraph" w:styleId="TOC7">
    <w:name w:val="toc 7"/>
    <w:basedOn w:val="TOC6"/>
    <w:next w:val="Normal"/>
    <w:autoRedefine/>
    <w:semiHidden/>
    <w:rsid w:val="00FF5A2A"/>
    <w:pPr>
      <w:ind w:left="3240"/>
    </w:pPr>
  </w:style>
  <w:style w:type="paragraph" w:styleId="TOC8">
    <w:name w:val="toc 8"/>
    <w:basedOn w:val="TOC7"/>
    <w:next w:val="Normal"/>
    <w:autoRedefine/>
    <w:semiHidden/>
    <w:rsid w:val="00FF5A2A"/>
    <w:pPr>
      <w:ind w:left="3600"/>
    </w:pPr>
  </w:style>
  <w:style w:type="paragraph" w:styleId="TOC9">
    <w:name w:val="toc 9"/>
    <w:basedOn w:val="TOC8"/>
    <w:next w:val="Normal"/>
    <w:autoRedefine/>
    <w:semiHidden/>
    <w:rsid w:val="00FF5A2A"/>
    <w:pPr>
      <w:ind w:left="3960"/>
    </w:pPr>
  </w:style>
  <w:style w:type="paragraph" w:customStyle="1" w:styleId="querydfps">
    <w:name w:val="querydfps"/>
    <w:basedOn w:val="subheading1dfps"/>
    <w:rsid w:val="00FF5A2A"/>
    <w:pPr>
      <w:spacing w:before="120" w:after="120"/>
    </w:pPr>
    <w:rPr>
      <w:rFonts w:eastAsia="MS Mincho"/>
      <w:b w:val="0"/>
      <w:i/>
      <w:color w:val="FF0000"/>
      <w:sz w:val="24"/>
    </w:rPr>
  </w:style>
  <w:style w:type="paragraph" w:customStyle="1" w:styleId="tablelist1dfps">
    <w:name w:val="tablelist1dfps"/>
    <w:basedOn w:val="tabletextdfps"/>
    <w:rsid w:val="00FF5A2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FF5A2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FF5A2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FF5A2A"/>
    <w:pPr>
      <w:spacing w:before="240"/>
    </w:pPr>
    <w:rPr>
      <w:sz w:val="24"/>
    </w:rPr>
  </w:style>
  <w:style w:type="paragraph" w:customStyle="1" w:styleId="violettagdfps">
    <w:name w:val="violettagdfps"/>
    <w:basedOn w:val="Normal"/>
    <w:rsid w:val="00FF5A2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FF5A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FF5A2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FF5A2A"/>
    <w:pPr>
      <w:ind w:left="720"/>
    </w:pPr>
  </w:style>
  <w:style w:type="paragraph" w:customStyle="1" w:styleId="violettaglpph">
    <w:name w:val="violettaglpph"/>
    <w:basedOn w:val="violettagdfps"/>
    <w:rsid w:val="00FF5A2A"/>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D13810"/>
    <w:rPr>
      <w:sz w:val="16"/>
      <w:szCs w:val="16"/>
    </w:rPr>
  </w:style>
  <w:style w:type="paragraph" w:styleId="ListParagraph">
    <w:name w:val="List Paragraph"/>
    <w:basedOn w:val="Normal"/>
    <w:uiPriority w:val="34"/>
    <w:qFormat/>
    <w:rsid w:val="00D13810"/>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Hyperlink">
    <w:name w:val="Hyperlink"/>
    <w:basedOn w:val="DefaultParagraphFont"/>
    <w:rsid w:val="00FD31B1"/>
    <w:rPr>
      <w:color w:val="0000FF" w:themeColor="hyperlink"/>
      <w:u w:val="single"/>
    </w:rPr>
  </w:style>
  <w:style w:type="character" w:styleId="FollowedHyperlink">
    <w:name w:val="FollowedHyperlink"/>
    <w:basedOn w:val="DefaultParagraphFont"/>
    <w:rsid w:val="00015BC0"/>
    <w:rPr>
      <w:color w:val="800080" w:themeColor="followedHyperlink"/>
      <w:u w:val="single"/>
    </w:rPr>
  </w:style>
  <w:style w:type="paragraph" w:styleId="BalloonText">
    <w:name w:val="Balloon Text"/>
    <w:basedOn w:val="Normal"/>
    <w:link w:val="BalloonTextChar"/>
    <w:rsid w:val="004266A8"/>
    <w:rPr>
      <w:rFonts w:ascii="Tahoma" w:hAnsi="Tahoma" w:cs="Tahoma"/>
      <w:sz w:val="16"/>
      <w:szCs w:val="16"/>
    </w:rPr>
  </w:style>
  <w:style w:type="character" w:customStyle="1" w:styleId="BalloonTextChar">
    <w:name w:val="Balloon Text Char"/>
    <w:basedOn w:val="DefaultParagraphFont"/>
    <w:link w:val="BalloonText"/>
    <w:rsid w:val="00426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fps.state.tx.us/handbooks/Licensing/Files/LPPH_pg_7600.as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7600.a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exreg.sos.state.tx.us/public/readtac$ext.TacPage?sl=R&amp;app=9&amp;p_dir=&amp;p_rloc=&amp;p_tloc=&amp;p_ploc=&amp;pg=1&amp;p_tac=&amp;ti=40&amp;pt=19&amp;ch=745&amp;rl=9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fps.state.tx.us/handbooks/Licensing/Files/LPPH_pg_7600.as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8D63A-E435-4AB3-96F6-F64EE69E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Jara,David (DFPS)</cp:lastModifiedBy>
  <cp:revision>4</cp:revision>
  <cp:lastPrinted>2000-11-20T14:30:00Z</cp:lastPrinted>
  <dcterms:created xsi:type="dcterms:W3CDTF">2015-05-08T19:53:00Z</dcterms:created>
  <dcterms:modified xsi:type="dcterms:W3CDTF">2015-05-26T20:42:00Z</dcterms:modified>
</cp:coreProperties>
</file>